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CDA0A" w14:textId="1BC39B80" w:rsidR="00BD6E10" w:rsidRPr="00FA5310" w:rsidRDefault="00BD6E10" w:rsidP="00BD6E10">
      <w:pPr>
        <w:tabs>
          <w:tab w:val="center" w:pos="4252"/>
          <w:tab w:val="right" w:pos="8504"/>
          <w:tab w:val="left" w:pos="8908"/>
          <w:tab w:val="right" w:pos="9638"/>
        </w:tabs>
        <w:spacing w:after="0"/>
        <w:jc w:val="right"/>
        <w:rPr>
          <w:rFonts w:ascii="Times New Roman" w:eastAsia="Calibri" w:hAnsi="Times New Roman" w:cs="Times New Roman"/>
          <w:b/>
          <w:szCs w:val="24"/>
          <w:lang w:val="es-EC"/>
        </w:rPr>
      </w:pPr>
      <w:r w:rsidRPr="00FA5310">
        <w:rPr>
          <w:rFonts w:ascii="Calibri" w:eastAsia="Calibri" w:hAnsi="Calibri" w:cs="Times New Roman"/>
          <w:noProof/>
          <w:lang w:val="es-EC"/>
        </w:rPr>
        <w:drawing>
          <wp:anchor distT="0" distB="0" distL="114300" distR="114300" simplePos="0" relativeHeight="251659264" behindDoc="1" locked="0" layoutInCell="1" allowOverlap="1" wp14:anchorId="63758B52" wp14:editId="2F6EB2E4">
            <wp:simplePos x="0" y="0"/>
            <wp:positionH relativeFrom="column">
              <wp:posOffset>104775</wp:posOffset>
            </wp:positionH>
            <wp:positionV relativeFrom="paragraph">
              <wp:posOffset>-8890</wp:posOffset>
            </wp:positionV>
            <wp:extent cx="731520" cy="25590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255905"/>
                    </a:xfrm>
                    <a:prstGeom prst="rect">
                      <a:avLst/>
                    </a:prstGeom>
                    <a:noFill/>
                  </pic:spPr>
                </pic:pic>
              </a:graphicData>
            </a:graphic>
            <wp14:sizeRelH relativeFrom="page">
              <wp14:pctWidth>0</wp14:pctWidth>
            </wp14:sizeRelH>
            <wp14:sizeRelV relativeFrom="page">
              <wp14:pctHeight>0</wp14:pctHeight>
            </wp14:sizeRelV>
          </wp:anchor>
        </w:drawing>
      </w:r>
      <w:r w:rsidRPr="00FA5310">
        <w:rPr>
          <w:rFonts w:ascii="Calibri" w:eastAsia="Calibri" w:hAnsi="Calibri" w:cs="Times New Roman"/>
          <w:color w:val="5B9BD5"/>
          <w:szCs w:val="24"/>
          <w:lang w:val="es-EC"/>
        </w:rPr>
        <w:t xml:space="preserve">Recibido: </w:t>
      </w:r>
      <w:r w:rsidR="005C46A2">
        <w:rPr>
          <w:rFonts w:ascii="Calibri" w:eastAsia="Calibri" w:hAnsi="Calibri" w:cs="Times New Roman"/>
          <w:color w:val="5B9BD5"/>
          <w:szCs w:val="24"/>
          <w:lang w:val="es-EC"/>
        </w:rPr>
        <w:t>08</w:t>
      </w:r>
      <w:r w:rsidRPr="00FA5310">
        <w:rPr>
          <w:rFonts w:ascii="Calibri" w:eastAsia="Calibri" w:hAnsi="Calibri" w:cs="Times New Roman"/>
          <w:color w:val="5B9BD5"/>
          <w:szCs w:val="24"/>
          <w:lang w:val="es-EC"/>
        </w:rPr>
        <w:t xml:space="preserve">-08-2021 /Aceptado: </w:t>
      </w:r>
      <w:r w:rsidR="005C46A2">
        <w:rPr>
          <w:rFonts w:ascii="Calibri" w:eastAsia="Calibri" w:hAnsi="Calibri" w:cs="Times New Roman"/>
          <w:color w:val="5B9BD5"/>
          <w:szCs w:val="24"/>
          <w:lang w:val="es-EC"/>
        </w:rPr>
        <w:t>15</w:t>
      </w:r>
      <w:r w:rsidRPr="00FA5310">
        <w:rPr>
          <w:rFonts w:ascii="Calibri" w:eastAsia="Calibri" w:hAnsi="Calibri" w:cs="Times New Roman"/>
          <w:color w:val="5B9BD5"/>
          <w:szCs w:val="24"/>
          <w:lang w:val="es-EC"/>
        </w:rPr>
        <w:t>-</w:t>
      </w:r>
      <w:r>
        <w:rPr>
          <w:rFonts w:ascii="Calibri" w:eastAsia="Calibri" w:hAnsi="Calibri" w:cs="Times New Roman"/>
          <w:color w:val="5B9BD5"/>
          <w:szCs w:val="24"/>
          <w:lang w:val="es-EC"/>
        </w:rPr>
        <w:t>08</w:t>
      </w:r>
      <w:r w:rsidRPr="00FA5310">
        <w:rPr>
          <w:rFonts w:ascii="Calibri" w:eastAsia="Calibri" w:hAnsi="Calibri" w:cs="Times New Roman"/>
          <w:color w:val="5B9BD5"/>
          <w:szCs w:val="24"/>
          <w:lang w:val="es-EC"/>
        </w:rPr>
        <w:t xml:space="preserve">-2021/ Publicado: </w:t>
      </w:r>
      <w:r w:rsidR="00F75BCB">
        <w:rPr>
          <w:rFonts w:ascii="Calibri" w:eastAsia="Calibri" w:hAnsi="Calibri" w:cs="Times New Roman"/>
          <w:color w:val="5B9BD5"/>
          <w:szCs w:val="24"/>
          <w:lang w:val="es-EC"/>
        </w:rPr>
        <w:t>05</w:t>
      </w:r>
      <w:r w:rsidRPr="00FA5310">
        <w:rPr>
          <w:rFonts w:ascii="Calibri" w:eastAsia="Calibri" w:hAnsi="Calibri" w:cs="Times New Roman"/>
          <w:color w:val="5B9BD5"/>
          <w:szCs w:val="24"/>
          <w:lang w:val="es-EC"/>
        </w:rPr>
        <w:t>-10-2021</w:t>
      </w:r>
    </w:p>
    <w:p w14:paraId="41E6EBB2" w14:textId="14C72CBF" w:rsidR="00BD6E10" w:rsidRDefault="00BD6E10" w:rsidP="00A22E3A">
      <w:pPr>
        <w:spacing w:after="0" w:line="240" w:lineRule="auto"/>
        <w:jc w:val="center"/>
        <w:rPr>
          <w:rFonts w:ascii="Times New Roman" w:hAnsi="Times New Roman" w:cs="Times New Roman"/>
          <w:b/>
          <w:sz w:val="36"/>
          <w:szCs w:val="36"/>
          <w:lang w:val="es-EC"/>
        </w:rPr>
      </w:pPr>
    </w:p>
    <w:p w14:paraId="380C6A36" w14:textId="4F5376C1" w:rsidR="00BD6E10" w:rsidRDefault="00BD6E10" w:rsidP="00A22E3A">
      <w:pPr>
        <w:spacing w:after="0" w:line="240" w:lineRule="auto"/>
        <w:jc w:val="center"/>
        <w:rPr>
          <w:rFonts w:ascii="Times New Roman" w:hAnsi="Times New Roman" w:cs="Times New Roman"/>
          <w:b/>
          <w:sz w:val="36"/>
          <w:szCs w:val="36"/>
          <w:lang w:val="es-EC"/>
        </w:rPr>
      </w:pPr>
    </w:p>
    <w:p w14:paraId="4FFF9B7C" w14:textId="77777777" w:rsidR="00BD6E10" w:rsidRDefault="00BD6E10" w:rsidP="00A22E3A">
      <w:pPr>
        <w:spacing w:after="0" w:line="240" w:lineRule="auto"/>
        <w:jc w:val="center"/>
        <w:rPr>
          <w:rFonts w:ascii="Times New Roman" w:hAnsi="Times New Roman" w:cs="Times New Roman"/>
          <w:b/>
          <w:sz w:val="36"/>
          <w:szCs w:val="36"/>
          <w:lang w:val="es-EC"/>
        </w:rPr>
      </w:pPr>
    </w:p>
    <w:p w14:paraId="04916153" w14:textId="09C3E0F8" w:rsidR="00A22E3A" w:rsidRDefault="00A22E3A" w:rsidP="005C46A2">
      <w:pPr>
        <w:spacing w:after="200" w:line="240" w:lineRule="auto"/>
        <w:jc w:val="center"/>
        <w:rPr>
          <w:rFonts w:ascii="Times New Roman" w:hAnsi="Times New Roman" w:cs="Times New Roman"/>
          <w:b/>
          <w:sz w:val="36"/>
          <w:szCs w:val="36"/>
          <w:lang w:val="es-EC"/>
        </w:rPr>
      </w:pPr>
      <w:r w:rsidRPr="00062078">
        <w:rPr>
          <w:rFonts w:ascii="Times New Roman" w:hAnsi="Times New Roman" w:cs="Times New Roman"/>
          <w:b/>
          <w:sz w:val="36"/>
          <w:szCs w:val="36"/>
          <w:lang w:val="es-EC"/>
        </w:rPr>
        <w:t>Naturaleza jurídica de las ¨sociedades civiles y mercantiles¨ y su relación con la práctica notarial</w:t>
      </w:r>
    </w:p>
    <w:p w14:paraId="7A9B799E" w14:textId="77777777" w:rsidR="00BD6E10" w:rsidRPr="004D4181" w:rsidRDefault="00BD6E10" w:rsidP="00BD6E10">
      <w:pPr>
        <w:pBdr>
          <w:bottom w:val="single" w:sz="4" w:space="1" w:color="5B9BD5" w:themeColor="accent1"/>
        </w:pBdr>
        <w:jc w:val="center"/>
        <w:rPr>
          <w:rFonts w:ascii="Times New Roman" w:hAnsi="Times New Roman" w:cs="Times New Roman"/>
          <w:b/>
          <w:sz w:val="24"/>
          <w:szCs w:val="24"/>
          <w:lang w:val="es-EC"/>
        </w:rPr>
      </w:pPr>
    </w:p>
    <w:p w14:paraId="584F51CB" w14:textId="0081A74D" w:rsidR="00A22E3A" w:rsidRPr="00BD6E10" w:rsidRDefault="00A22E3A" w:rsidP="00A22E3A">
      <w:pPr>
        <w:spacing w:after="0" w:line="240" w:lineRule="auto"/>
        <w:jc w:val="center"/>
        <w:rPr>
          <w:rFonts w:ascii="Times New Roman" w:hAnsi="Times New Roman" w:cs="Times New Roman"/>
          <w:bCs/>
          <w:i/>
          <w:iCs/>
          <w:sz w:val="28"/>
          <w:szCs w:val="28"/>
        </w:rPr>
      </w:pPr>
      <w:r w:rsidRPr="00BD6E10">
        <w:rPr>
          <w:rFonts w:ascii="Times New Roman" w:hAnsi="Times New Roman" w:cs="Times New Roman"/>
          <w:bCs/>
          <w:i/>
          <w:iCs/>
          <w:sz w:val="28"/>
          <w:szCs w:val="28"/>
        </w:rPr>
        <w:t>Legal nature of civil and commercial companies and their relationship with notarial practice</w:t>
      </w:r>
    </w:p>
    <w:p w14:paraId="030D5AEC" w14:textId="77777777" w:rsidR="00D81BD5" w:rsidRPr="00BD6E10" w:rsidRDefault="00D81BD5" w:rsidP="00D81BD5">
      <w:pPr>
        <w:spacing w:after="0" w:line="240" w:lineRule="auto"/>
        <w:jc w:val="center"/>
        <w:rPr>
          <w:rFonts w:ascii="Times New Roman" w:hAnsi="Times New Roman" w:cs="Times New Roman"/>
          <w:bCs/>
          <w:sz w:val="28"/>
          <w:szCs w:val="28"/>
        </w:rPr>
      </w:pPr>
    </w:p>
    <w:p w14:paraId="1F64CF87" w14:textId="58A0F822" w:rsidR="00D81BD5" w:rsidRPr="00062078" w:rsidRDefault="00A22E3A" w:rsidP="00D81BD5">
      <w:pPr>
        <w:spacing w:after="0" w:line="240" w:lineRule="auto"/>
        <w:jc w:val="center"/>
        <w:rPr>
          <w:rFonts w:ascii="Times New Roman" w:hAnsi="Times New Roman" w:cs="Times New Roman"/>
          <w:color w:val="000000" w:themeColor="text1"/>
          <w:sz w:val="24"/>
          <w:szCs w:val="24"/>
          <w:lang w:val="es-EC"/>
        </w:rPr>
      </w:pPr>
      <w:r w:rsidRPr="00062078">
        <w:rPr>
          <w:rFonts w:ascii="Times New Roman" w:hAnsi="Times New Roman" w:cs="Times New Roman"/>
          <w:sz w:val="24"/>
          <w:szCs w:val="24"/>
          <w:lang w:val="es-EC"/>
        </w:rPr>
        <w:t>David Alejandro Arroba</w:t>
      </w:r>
      <w:r w:rsidR="00BD6E10">
        <w:rPr>
          <w:rFonts w:ascii="Times New Roman" w:hAnsi="Times New Roman" w:cs="Times New Roman"/>
          <w:sz w:val="24"/>
          <w:szCs w:val="24"/>
          <w:lang w:val="es-EC"/>
        </w:rPr>
        <w:t xml:space="preserve"> </w:t>
      </w:r>
      <w:r w:rsidR="00BD6E10" w:rsidRPr="00062078">
        <w:rPr>
          <w:rFonts w:ascii="Times New Roman" w:hAnsi="Times New Roman" w:cs="Times New Roman"/>
          <w:sz w:val="24"/>
          <w:szCs w:val="24"/>
          <w:lang w:val="es-EC"/>
        </w:rPr>
        <w:t>López</w:t>
      </w:r>
      <w:r w:rsidR="00BD6E10">
        <w:rPr>
          <w:rFonts w:ascii="Times New Roman" w:hAnsi="Times New Roman" w:cs="Times New Roman"/>
          <w:sz w:val="24"/>
          <w:szCs w:val="24"/>
          <w:lang w:val="es-EC"/>
        </w:rPr>
        <w:t xml:space="preserve">. </w:t>
      </w:r>
      <w:r w:rsidR="00BD6E10">
        <w:rPr>
          <w:rStyle w:val="Refdenotaalpie"/>
          <w:rFonts w:ascii="Times New Roman" w:hAnsi="Times New Roman" w:cs="Times New Roman"/>
          <w:sz w:val="24"/>
          <w:szCs w:val="24"/>
          <w:lang w:val="es-EC"/>
        </w:rPr>
        <w:footnoteReference w:id="1"/>
      </w:r>
      <w:r w:rsidRPr="00062078">
        <w:rPr>
          <w:rFonts w:ascii="Times New Roman" w:hAnsi="Times New Roman" w:cs="Times New Roman"/>
          <w:sz w:val="24"/>
          <w:szCs w:val="24"/>
          <w:lang w:val="es-EC"/>
        </w:rPr>
        <w:t xml:space="preserve"> </w:t>
      </w:r>
    </w:p>
    <w:p w14:paraId="658B1CE6" w14:textId="77777777" w:rsidR="00D81BD5" w:rsidRPr="00062078" w:rsidRDefault="00D81BD5" w:rsidP="00D81BD5">
      <w:pPr>
        <w:spacing w:after="0" w:line="240" w:lineRule="auto"/>
        <w:jc w:val="center"/>
        <w:rPr>
          <w:rFonts w:ascii="Times New Roman" w:hAnsi="Times New Roman" w:cs="Times New Roman"/>
          <w:color w:val="000000" w:themeColor="text1"/>
          <w:sz w:val="24"/>
          <w:szCs w:val="24"/>
          <w:vertAlign w:val="superscript"/>
          <w:lang w:val="es-EC"/>
        </w:rPr>
      </w:pPr>
    </w:p>
    <w:p w14:paraId="72925601" w14:textId="0B816B68" w:rsidR="00BD6E10" w:rsidRPr="004D4181" w:rsidRDefault="00BD6E10" w:rsidP="00BD6E10">
      <w:pPr>
        <w:pStyle w:val="Ttulo3"/>
        <w:ind w:firstLine="567"/>
        <w:jc w:val="center"/>
        <w:rPr>
          <w:rFonts w:ascii="Times New Roman" w:hAnsi="Times New Roman" w:cs="Times New Roman"/>
          <w:color w:val="auto"/>
          <w:sz w:val="24"/>
          <w:szCs w:val="24"/>
          <w:lang w:val="es-EC"/>
        </w:rPr>
      </w:pPr>
      <w:r w:rsidRPr="004D4181">
        <w:rPr>
          <w:rStyle w:val="label"/>
          <w:rFonts w:ascii="Segoe UI" w:hAnsi="Segoe UI" w:cs="Segoe UI"/>
          <w:b w:val="0"/>
          <w:bCs w:val="0"/>
          <w:sz w:val="20"/>
          <w:szCs w:val="20"/>
          <w:shd w:val="clear" w:color="auto" w:fill="FFFFFF"/>
          <w:lang w:val="es-EC"/>
        </w:rPr>
        <w:t>DOI: </w:t>
      </w:r>
      <w:hyperlink r:id="rId9" w:history="1">
        <w:r w:rsidR="00223A46" w:rsidRPr="00223A46">
          <w:t xml:space="preserve"> </w:t>
        </w:r>
        <w:hyperlink r:id="rId10" w:history="1">
          <w:r w:rsidR="00223A46">
            <w:rPr>
              <w:rStyle w:val="Hipervnculo"/>
            </w:rPr>
            <w:t xml:space="preserve">https://doi.org/10.33262/visionariodigital.v5i4.1916 </w:t>
          </w:r>
        </w:hyperlink>
        <w:r>
          <w:rPr>
            <w:rStyle w:val="Hipervnculo"/>
          </w:rPr>
          <w:t xml:space="preserve"> </w:t>
        </w:r>
      </w:hyperlink>
    </w:p>
    <w:p w14:paraId="1CEF9AD5" w14:textId="77777777" w:rsidR="00BD6E10" w:rsidRPr="00BD6E10" w:rsidRDefault="00BD6E10" w:rsidP="00696F2D">
      <w:pPr>
        <w:spacing w:after="0" w:line="20" w:lineRule="atLeast"/>
        <w:jc w:val="both"/>
        <w:rPr>
          <w:rFonts w:ascii="Times New Roman" w:hAnsi="Times New Roman" w:cs="Times New Roman"/>
          <w:b/>
          <w:sz w:val="24"/>
          <w:szCs w:val="24"/>
          <w:lang w:val="es-EC"/>
        </w:rPr>
      </w:pPr>
    </w:p>
    <w:p w14:paraId="3CDE0A73" w14:textId="25829089" w:rsidR="00696F2D" w:rsidRPr="00062078" w:rsidRDefault="00696F2D" w:rsidP="00BD6E10">
      <w:pPr>
        <w:spacing w:after="200" w:line="276" w:lineRule="auto"/>
        <w:jc w:val="both"/>
        <w:rPr>
          <w:rFonts w:ascii="Times New Roman" w:hAnsi="Times New Roman" w:cs="Times New Roman"/>
          <w:b/>
          <w:sz w:val="24"/>
          <w:szCs w:val="24"/>
        </w:rPr>
      </w:pPr>
      <w:r w:rsidRPr="00062078">
        <w:rPr>
          <w:rFonts w:ascii="Times New Roman" w:hAnsi="Times New Roman" w:cs="Times New Roman"/>
          <w:b/>
          <w:sz w:val="24"/>
          <w:szCs w:val="24"/>
        </w:rPr>
        <w:t>Abstract</w:t>
      </w:r>
    </w:p>
    <w:p w14:paraId="4C4AD100" w14:textId="6FBF28D2" w:rsidR="00BD6E10" w:rsidRDefault="00696F2D" w:rsidP="00BD6E10">
      <w:pPr>
        <w:spacing w:after="200" w:line="276" w:lineRule="auto"/>
        <w:jc w:val="both"/>
        <w:rPr>
          <w:rFonts w:ascii="Times New Roman" w:hAnsi="Times New Roman" w:cs="Times New Roman"/>
          <w:bCs/>
          <w:sz w:val="24"/>
          <w:szCs w:val="24"/>
        </w:rPr>
      </w:pPr>
      <w:r w:rsidRPr="00062078">
        <w:rPr>
          <w:rFonts w:ascii="Times New Roman" w:hAnsi="Times New Roman" w:cs="Times New Roman"/>
          <w:bCs/>
          <w:sz w:val="24"/>
          <w:szCs w:val="24"/>
        </w:rPr>
        <w:t xml:space="preserve">In Ecuador, a number of companies of different nature coexist, among which it is convenient to mention civil companies, commercial companies, and those companies called "de facto". But in addition to the aforementioned, there is a type of company that is being constituted in practice. By this I mean "civil and commercial" companies, which, as will be analyzed throughout this article, cannot be considered as if they were of a corporate type, since the companies are either civil or commercial, and that the attribution contained in numeral 29, of article 18, of the notarial law -which is the legal support on which the creation is being based of these companies- what it intended was to eliminate the requirement of judicial approval existing for commercial companies in collective name and in simple limited partnership, transferring that power to the notarial service, but not to create a non-existent legal entity such as the so-called ¨civil society and trade. </w:t>
      </w:r>
      <w:proofErr w:type="gramStart"/>
      <w:r w:rsidRPr="00062078">
        <w:rPr>
          <w:rFonts w:ascii="Times New Roman" w:hAnsi="Times New Roman" w:cs="Times New Roman"/>
          <w:b/>
          <w:sz w:val="24"/>
          <w:szCs w:val="24"/>
        </w:rPr>
        <w:t>Objective</w:t>
      </w:r>
      <w:r w:rsidRPr="00062078">
        <w:rPr>
          <w:rFonts w:ascii="Times New Roman" w:hAnsi="Times New Roman" w:cs="Times New Roman"/>
          <w:bCs/>
          <w:sz w:val="24"/>
          <w:szCs w:val="24"/>
        </w:rPr>
        <w:t>.-</w:t>
      </w:r>
      <w:proofErr w:type="gramEnd"/>
      <w:r w:rsidRPr="00062078">
        <w:rPr>
          <w:rFonts w:ascii="Times New Roman" w:hAnsi="Times New Roman" w:cs="Times New Roman"/>
          <w:bCs/>
          <w:sz w:val="24"/>
          <w:szCs w:val="24"/>
        </w:rPr>
        <w:t xml:space="preserve"> The objective of this work is to demonstrate, through the analysis of several cases, how, through the interpretation of article 18, numeral 29, of the Notarial Law, ¨civile and mercantile¨ companies are being wrongly constituted as if they were a kind of company. </w:t>
      </w:r>
      <w:proofErr w:type="gramStart"/>
      <w:r w:rsidRPr="00062078">
        <w:rPr>
          <w:rFonts w:ascii="Times New Roman" w:hAnsi="Times New Roman" w:cs="Times New Roman"/>
          <w:b/>
          <w:sz w:val="24"/>
          <w:szCs w:val="24"/>
        </w:rPr>
        <w:t>Methodology</w:t>
      </w:r>
      <w:r w:rsidRPr="00062078">
        <w:rPr>
          <w:rFonts w:ascii="Times New Roman" w:hAnsi="Times New Roman" w:cs="Times New Roman"/>
          <w:bCs/>
          <w:sz w:val="24"/>
          <w:szCs w:val="24"/>
        </w:rPr>
        <w:t>.-</w:t>
      </w:r>
      <w:proofErr w:type="gramEnd"/>
      <w:r w:rsidRPr="00062078">
        <w:rPr>
          <w:rFonts w:ascii="Times New Roman" w:hAnsi="Times New Roman" w:cs="Times New Roman"/>
          <w:bCs/>
          <w:sz w:val="24"/>
          <w:szCs w:val="24"/>
        </w:rPr>
        <w:t xml:space="preserve"> In this research work, the following methods have been applied: inductive and logical historical. </w:t>
      </w:r>
      <w:proofErr w:type="gramStart"/>
      <w:r w:rsidRPr="00062078">
        <w:rPr>
          <w:rFonts w:ascii="Times New Roman" w:hAnsi="Times New Roman" w:cs="Times New Roman"/>
          <w:b/>
          <w:sz w:val="24"/>
          <w:szCs w:val="24"/>
        </w:rPr>
        <w:t>Contributions</w:t>
      </w:r>
      <w:r w:rsidRPr="00062078">
        <w:rPr>
          <w:rFonts w:ascii="Times New Roman" w:hAnsi="Times New Roman" w:cs="Times New Roman"/>
          <w:bCs/>
          <w:sz w:val="24"/>
          <w:szCs w:val="24"/>
        </w:rPr>
        <w:t>.-</w:t>
      </w:r>
      <w:proofErr w:type="gramEnd"/>
      <w:r w:rsidRPr="00062078">
        <w:rPr>
          <w:rFonts w:ascii="Times New Roman" w:hAnsi="Times New Roman" w:cs="Times New Roman"/>
          <w:bCs/>
          <w:sz w:val="24"/>
          <w:szCs w:val="24"/>
        </w:rPr>
        <w:t xml:space="preserve"> This paper seeks to contribute to the Ecuadorian corporate legal debate, by criticizing the interpretation that is being given of a norm that has mistakenly allowed the constitution of the so-called “civil and mercantile societies”, which, as will be analyzed, does not have a support legal.</w:t>
      </w:r>
    </w:p>
    <w:p w14:paraId="4B8E9922" w14:textId="7781DEBC" w:rsidR="00696F2D" w:rsidRPr="00BD6E10" w:rsidRDefault="00696F2D" w:rsidP="00BD6E10">
      <w:pPr>
        <w:spacing w:after="200" w:line="276" w:lineRule="auto"/>
        <w:jc w:val="both"/>
        <w:rPr>
          <w:rFonts w:ascii="Times New Roman" w:hAnsi="Times New Roman" w:cs="Times New Roman"/>
          <w:b/>
          <w:sz w:val="24"/>
          <w:szCs w:val="24"/>
        </w:rPr>
      </w:pPr>
      <w:r w:rsidRPr="00BD6E10">
        <w:rPr>
          <w:rFonts w:ascii="Times New Roman" w:hAnsi="Times New Roman" w:cs="Times New Roman"/>
          <w:b/>
          <w:sz w:val="24"/>
          <w:szCs w:val="24"/>
        </w:rPr>
        <w:t>Keywords:</w:t>
      </w:r>
      <w:r w:rsidRPr="00BD6E10">
        <w:rPr>
          <w:rFonts w:ascii="Times New Roman" w:hAnsi="Times New Roman" w:cs="Times New Roman"/>
          <w:sz w:val="24"/>
          <w:szCs w:val="24"/>
        </w:rPr>
        <w:t xml:space="preserve"> </w:t>
      </w:r>
      <w:r w:rsidRPr="00BD6E10">
        <w:rPr>
          <w:rFonts w:ascii="Times New Roman" w:hAnsi="Times New Roman" w:cs="Times New Roman"/>
          <w:bCs/>
          <w:sz w:val="24"/>
          <w:szCs w:val="24"/>
        </w:rPr>
        <w:t>Civil and mercantile society, de facto societies, irregular society, companies, societies.</w:t>
      </w:r>
    </w:p>
    <w:p w14:paraId="392761EF" w14:textId="2D4E4525" w:rsidR="00A22E3A" w:rsidRPr="00062078" w:rsidRDefault="00696F2D" w:rsidP="00BD6E10">
      <w:pPr>
        <w:spacing w:after="200" w:line="276" w:lineRule="auto"/>
        <w:jc w:val="both"/>
        <w:rPr>
          <w:rFonts w:ascii="Times New Roman" w:hAnsi="Times New Roman" w:cs="Times New Roman"/>
          <w:b/>
          <w:sz w:val="24"/>
          <w:szCs w:val="24"/>
          <w:lang w:val="es-EC"/>
        </w:rPr>
      </w:pPr>
      <w:r w:rsidRPr="00062078">
        <w:rPr>
          <w:rFonts w:ascii="Times New Roman" w:hAnsi="Times New Roman" w:cs="Times New Roman"/>
          <w:b/>
          <w:sz w:val="24"/>
          <w:szCs w:val="24"/>
          <w:lang w:val="es-EC"/>
        </w:rPr>
        <w:lastRenderedPageBreak/>
        <w:t>Resumen</w:t>
      </w:r>
    </w:p>
    <w:p w14:paraId="676B5078" w14:textId="04283904" w:rsidR="00A22E3A" w:rsidRPr="00062078" w:rsidRDefault="00F03A90"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En el Ecuador, coexisten un sin número de sociedades de distinta naturaleza, entre las que conviene mencionar</w:t>
      </w:r>
      <w:r w:rsidR="006767A5" w:rsidRPr="00062078">
        <w:rPr>
          <w:rFonts w:ascii="Times New Roman" w:hAnsi="Times New Roman" w:cs="Times New Roman"/>
          <w:sz w:val="24"/>
          <w:szCs w:val="24"/>
          <w:lang w:val="es-EC"/>
        </w:rPr>
        <w:t xml:space="preserve"> </w:t>
      </w:r>
      <w:r w:rsidRPr="00062078">
        <w:rPr>
          <w:rFonts w:ascii="Times New Roman" w:hAnsi="Times New Roman" w:cs="Times New Roman"/>
          <w:sz w:val="24"/>
          <w:szCs w:val="24"/>
          <w:lang w:val="es-EC"/>
        </w:rPr>
        <w:t xml:space="preserve">a </w:t>
      </w:r>
      <w:r w:rsidR="006767A5" w:rsidRPr="00062078">
        <w:rPr>
          <w:rFonts w:ascii="Times New Roman" w:hAnsi="Times New Roman" w:cs="Times New Roman"/>
          <w:sz w:val="24"/>
          <w:szCs w:val="24"/>
          <w:lang w:val="es-EC"/>
        </w:rPr>
        <w:t>las sociedades civiles,</w:t>
      </w:r>
      <w:r w:rsidR="00A22E3A" w:rsidRPr="00062078">
        <w:rPr>
          <w:rFonts w:ascii="Times New Roman" w:hAnsi="Times New Roman" w:cs="Times New Roman"/>
          <w:sz w:val="24"/>
          <w:szCs w:val="24"/>
          <w:lang w:val="es-EC"/>
        </w:rPr>
        <w:t xml:space="preserve"> </w:t>
      </w:r>
      <w:r w:rsidRPr="00062078">
        <w:rPr>
          <w:rFonts w:ascii="Times New Roman" w:hAnsi="Times New Roman" w:cs="Times New Roman"/>
          <w:sz w:val="24"/>
          <w:szCs w:val="24"/>
          <w:lang w:val="es-EC"/>
        </w:rPr>
        <w:t xml:space="preserve">sociedades </w:t>
      </w:r>
      <w:r w:rsidR="00A22E3A" w:rsidRPr="00062078">
        <w:rPr>
          <w:rFonts w:ascii="Times New Roman" w:hAnsi="Times New Roman" w:cs="Times New Roman"/>
          <w:sz w:val="24"/>
          <w:szCs w:val="24"/>
          <w:lang w:val="es-EC"/>
        </w:rPr>
        <w:t xml:space="preserve">mercantiles, </w:t>
      </w:r>
      <w:r w:rsidRPr="00062078">
        <w:rPr>
          <w:rFonts w:ascii="Times New Roman" w:hAnsi="Times New Roman" w:cs="Times New Roman"/>
          <w:sz w:val="24"/>
          <w:szCs w:val="24"/>
          <w:lang w:val="es-EC"/>
        </w:rPr>
        <w:t xml:space="preserve">y </w:t>
      </w:r>
      <w:r w:rsidR="006767A5" w:rsidRPr="00062078">
        <w:rPr>
          <w:rFonts w:ascii="Times New Roman" w:hAnsi="Times New Roman" w:cs="Times New Roman"/>
          <w:sz w:val="24"/>
          <w:szCs w:val="24"/>
          <w:lang w:val="es-EC"/>
        </w:rPr>
        <w:t>aquellas sociedades llamadas ¨de hecho¨</w:t>
      </w:r>
      <w:r w:rsidR="00C05E05" w:rsidRPr="00062078">
        <w:rPr>
          <w:rFonts w:ascii="Times New Roman" w:hAnsi="Times New Roman" w:cs="Times New Roman"/>
          <w:sz w:val="24"/>
          <w:szCs w:val="24"/>
          <w:lang w:val="es-EC"/>
        </w:rPr>
        <w:t>.</w:t>
      </w:r>
      <w:r w:rsidRPr="00062078">
        <w:rPr>
          <w:rFonts w:ascii="Times New Roman" w:hAnsi="Times New Roman" w:cs="Times New Roman"/>
          <w:sz w:val="24"/>
          <w:szCs w:val="24"/>
          <w:lang w:val="es-EC"/>
        </w:rPr>
        <w:t xml:space="preserve"> </w:t>
      </w:r>
      <w:r w:rsidR="00C05E05" w:rsidRPr="00062078">
        <w:rPr>
          <w:rFonts w:ascii="Times New Roman" w:hAnsi="Times New Roman" w:cs="Times New Roman"/>
          <w:sz w:val="24"/>
          <w:szCs w:val="24"/>
          <w:lang w:val="es-EC"/>
        </w:rPr>
        <w:t xml:space="preserve"> </w:t>
      </w:r>
      <w:r w:rsidRPr="00062078">
        <w:rPr>
          <w:rFonts w:ascii="Times New Roman" w:hAnsi="Times New Roman" w:cs="Times New Roman"/>
          <w:sz w:val="24"/>
          <w:szCs w:val="24"/>
          <w:lang w:val="es-EC"/>
        </w:rPr>
        <w:t xml:space="preserve">Pero además de las referidas, existe un tipo de sociedad que en la práctica se está constituyendo, me refiero con esto a </w:t>
      </w:r>
      <w:r w:rsidR="00A22E3A" w:rsidRPr="00062078">
        <w:rPr>
          <w:rFonts w:ascii="Times New Roman" w:hAnsi="Times New Roman" w:cs="Times New Roman"/>
          <w:sz w:val="24"/>
          <w:szCs w:val="24"/>
          <w:lang w:val="es-EC"/>
        </w:rPr>
        <w:t xml:space="preserve">las sociedades </w:t>
      </w:r>
      <w:r w:rsidR="00FB32B0" w:rsidRPr="00062078">
        <w:rPr>
          <w:rFonts w:ascii="Times New Roman" w:hAnsi="Times New Roman" w:cs="Times New Roman"/>
          <w:sz w:val="24"/>
          <w:szCs w:val="24"/>
          <w:lang w:val="es-EC"/>
        </w:rPr>
        <w:t>¨</w:t>
      </w:r>
      <w:r w:rsidR="00A22E3A" w:rsidRPr="00062078">
        <w:rPr>
          <w:rFonts w:ascii="Times New Roman" w:hAnsi="Times New Roman" w:cs="Times New Roman"/>
          <w:sz w:val="24"/>
          <w:szCs w:val="24"/>
          <w:lang w:val="es-EC"/>
        </w:rPr>
        <w:t>civiles y mercantiles</w:t>
      </w:r>
      <w:r w:rsidR="00FB32B0" w:rsidRPr="00062078">
        <w:rPr>
          <w:rFonts w:ascii="Times New Roman" w:hAnsi="Times New Roman" w:cs="Times New Roman"/>
          <w:sz w:val="24"/>
          <w:szCs w:val="24"/>
          <w:lang w:val="es-EC"/>
        </w:rPr>
        <w:t>¨</w:t>
      </w:r>
      <w:r w:rsidR="00A22E3A" w:rsidRPr="00062078">
        <w:rPr>
          <w:rFonts w:ascii="Times New Roman" w:hAnsi="Times New Roman" w:cs="Times New Roman"/>
          <w:sz w:val="24"/>
          <w:szCs w:val="24"/>
          <w:lang w:val="es-EC"/>
        </w:rPr>
        <w:t xml:space="preserve"> </w:t>
      </w:r>
      <w:r w:rsidRPr="00062078">
        <w:rPr>
          <w:rFonts w:ascii="Times New Roman" w:hAnsi="Times New Roman" w:cs="Times New Roman"/>
          <w:sz w:val="24"/>
          <w:szCs w:val="24"/>
          <w:lang w:val="es-EC"/>
        </w:rPr>
        <w:t xml:space="preserve">mismas </w:t>
      </w:r>
      <w:r w:rsidR="00AD72CE" w:rsidRPr="00062078">
        <w:rPr>
          <w:rFonts w:ascii="Times New Roman" w:hAnsi="Times New Roman" w:cs="Times New Roman"/>
          <w:sz w:val="24"/>
          <w:szCs w:val="24"/>
          <w:lang w:val="es-EC"/>
        </w:rPr>
        <w:t xml:space="preserve">que conforme se analizará a lo largo de este artículo </w:t>
      </w:r>
      <w:r w:rsidR="00A22E3A" w:rsidRPr="00062078">
        <w:rPr>
          <w:rFonts w:ascii="Times New Roman" w:hAnsi="Times New Roman" w:cs="Times New Roman"/>
          <w:sz w:val="24"/>
          <w:szCs w:val="24"/>
          <w:lang w:val="es-EC"/>
        </w:rPr>
        <w:t>no pueden ser consideradas como si se tratase de un tipo societario, ya que las sociedades</w:t>
      </w:r>
      <w:r w:rsidR="00FB32B0" w:rsidRPr="00062078">
        <w:rPr>
          <w:rFonts w:ascii="Times New Roman" w:hAnsi="Times New Roman" w:cs="Times New Roman"/>
          <w:sz w:val="24"/>
          <w:szCs w:val="24"/>
          <w:lang w:val="es-EC"/>
        </w:rPr>
        <w:t xml:space="preserve"> o bien</w:t>
      </w:r>
      <w:r w:rsidR="00A22E3A" w:rsidRPr="00062078">
        <w:rPr>
          <w:rFonts w:ascii="Times New Roman" w:hAnsi="Times New Roman" w:cs="Times New Roman"/>
          <w:sz w:val="24"/>
          <w:szCs w:val="24"/>
          <w:lang w:val="es-EC"/>
        </w:rPr>
        <w:t xml:space="preserve"> son civiles o, </w:t>
      </w:r>
      <w:r w:rsidR="00FB32B0" w:rsidRPr="00062078">
        <w:rPr>
          <w:rFonts w:ascii="Times New Roman" w:hAnsi="Times New Roman" w:cs="Times New Roman"/>
          <w:sz w:val="24"/>
          <w:szCs w:val="24"/>
          <w:lang w:val="es-EC"/>
        </w:rPr>
        <w:t xml:space="preserve">bien </w:t>
      </w:r>
      <w:r w:rsidR="00A22E3A" w:rsidRPr="00062078">
        <w:rPr>
          <w:rFonts w:ascii="Times New Roman" w:hAnsi="Times New Roman" w:cs="Times New Roman"/>
          <w:sz w:val="24"/>
          <w:szCs w:val="24"/>
          <w:lang w:val="es-EC"/>
        </w:rPr>
        <w:t>mercantiles, y que la atribución contenida en el numeral 29</w:t>
      </w:r>
      <w:r w:rsidR="003344D3" w:rsidRPr="00062078">
        <w:rPr>
          <w:rFonts w:ascii="Times New Roman" w:hAnsi="Times New Roman" w:cs="Times New Roman"/>
          <w:sz w:val="24"/>
          <w:szCs w:val="24"/>
          <w:lang w:val="es-EC"/>
        </w:rPr>
        <w:t>,</w:t>
      </w:r>
      <w:r w:rsidR="00A22E3A" w:rsidRPr="00062078">
        <w:rPr>
          <w:rFonts w:ascii="Times New Roman" w:hAnsi="Times New Roman" w:cs="Times New Roman"/>
          <w:sz w:val="24"/>
          <w:szCs w:val="24"/>
          <w:lang w:val="es-EC"/>
        </w:rPr>
        <w:t xml:space="preserve"> del artículo 18</w:t>
      </w:r>
      <w:r w:rsidR="003344D3" w:rsidRPr="00062078">
        <w:rPr>
          <w:rFonts w:ascii="Times New Roman" w:hAnsi="Times New Roman" w:cs="Times New Roman"/>
          <w:sz w:val="24"/>
          <w:szCs w:val="24"/>
          <w:lang w:val="es-EC"/>
        </w:rPr>
        <w:t>,</w:t>
      </w:r>
      <w:r w:rsidR="00A22E3A" w:rsidRPr="00062078">
        <w:rPr>
          <w:rFonts w:ascii="Times New Roman" w:hAnsi="Times New Roman" w:cs="Times New Roman"/>
          <w:sz w:val="24"/>
          <w:szCs w:val="24"/>
          <w:lang w:val="es-EC"/>
        </w:rPr>
        <w:t xml:space="preserve"> de la ley notarial </w:t>
      </w:r>
      <w:r w:rsidR="00AD72CE" w:rsidRPr="00062078">
        <w:rPr>
          <w:rFonts w:ascii="Times New Roman" w:hAnsi="Times New Roman" w:cs="Times New Roman"/>
          <w:sz w:val="24"/>
          <w:szCs w:val="24"/>
          <w:lang w:val="es-EC"/>
        </w:rPr>
        <w:t xml:space="preserve">-que es el sustento legal en el que se está basando la creación de estas sociedades- </w:t>
      </w:r>
      <w:r w:rsidR="00A22E3A" w:rsidRPr="00062078">
        <w:rPr>
          <w:rFonts w:ascii="Times New Roman" w:hAnsi="Times New Roman" w:cs="Times New Roman"/>
          <w:sz w:val="24"/>
          <w:szCs w:val="24"/>
          <w:lang w:val="es-EC"/>
        </w:rPr>
        <w:t>lo que pretendía era eliminar el requisito de aprobación judicial existente para las compañías mercantiles en nombre colectivo y en comandita simple, transfiriendo es</w:t>
      </w:r>
      <w:r w:rsidR="006767A5" w:rsidRPr="00062078">
        <w:rPr>
          <w:rFonts w:ascii="Times New Roman" w:hAnsi="Times New Roman" w:cs="Times New Roman"/>
          <w:sz w:val="24"/>
          <w:szCs w:val="24"/>
          <w:lang w:val="es-EC"/>
        </w:rPr>
        <w:t>a facultad al servicio notarial</w:t>
      </w:r>
      <w:r w:rsidR="00AD72CE" w:rsidRPr="00062078">
        <w:rPr>
          <w:rFonts w:ascii="Times New Roman" w:hAnsi="Times New Roman" w:cs="Times New Roman"/>
          <w:sz w:val="24"/>
          <w:szCs w:val="24"/>
          <w:lang w:val="es-EC"/>
        </w:rPr>
        <w:t xml:space="preserve">, más no crear una figura jurídica inexistente como lo es la llamada ¨sociedad civil y mercantil¨. </w:t>
      </w:r>
      <w:proofErr w:type="gramStart"/>
      <w:r w:rsidRPr="00062078">
        <w:rPr>
          <w:rFonts w:ascii="Times New Roman" w:hAnsi="Times New Roman" w:cs="Times New Roman"/>
          <w:b/>
          <w:bCs/>
          <w:sz w:val="24"/>
          <w:szCs w:val="24"/>
          <w:lang w:val="es-EC"/>
        </w:rPr>
        <w:t>Objetivo.-</w:t>
      </w:r>
      <w:proofErr w:type="gramEnd"/>
      <w:r w:rsidRPr="00062078">
        <w:rPr>
          <w:rFonts w:ascii="Times New Roman" w:hAnsi="Times New Roman" w:cs="Times New Roman"/>
          <w:sz w:val="24"/>
          <w:szCs w:val="24"/>
          <w:lang w:val="es-EC"/>
        </w:rPr>
        <w:t xml:space="preserve"> el objetivo del presente trabajo es demostrar a través del análisis de varios casos, cómo mediante la interpretación del artículo 18, numeral 29, de la ley Notarial, se están constituyendo erróneamente sociedades ¨civiles y mercantiles¨ como si fuesen una especie de compañía.</w:t>
      </w:r>
      <w:r w:rsidR="00AD72CE" w:rsidRPr="00062078">
        <w:rPr>
          <w:rFonts w:ascii="Times New Roman" w:hAnsi="Times New Roman" w:cs="Times New Roman"/>
          <w:sz w:val="24"/>
          <w:szCs w:val="24"/>
          <w:lang w:val="es-EC"/>
        </w:rPr>
        <w:t xml:space="preserve"> </w:t>
      </w:r>
      <w:proofErr w:type="gramStart"/>
      <w:r w:rsidRPr="00062078">
        <w:rPr>
          <w:rFonts w:ascii="Times New Roman" w:hAnsi="Times New Roman" w:cs="Times New Roman"/>
          <w:b/>
          <w:bCs/>
          <w:sz w:val="24"/>
          <w:szCs w:val="24"/>
          <w:lang w:val="es-EC"/>
        </w:rPr>
        <w:t>Metodología.-</w:t>
      </w:r>
      <w:proofErr w:type="gramEnd"/>
      <w:r w:rsidRPr="00062078">
        <w:rPr>
          <w:rFonts w:ascii="Times New Roman" w:hAnsi="Times New Roman" w:cs="Times New Roman"/>
          <w:sz w:val="24"/>
          <w:szCs w:val="24"/>
          <w:lang w:val="es-EC"/>
        </w:rPr>
        <w:t xml:space="preserve"> En el presente trabajo de investigación se ha aplicado los métodos: inductivo e histórico lógico</w:t>
      </w:r>
      <w:r w:rsidR="00AD72CE" w:rsidRPr="00062078">
        <w:rPr>
          <w:rFonts w:ascii="Times New Roman" w:hAnsi="Times New Roman" w:cs="Times New Roman"/>
          <w:sz w:val="24"/>
          <w:szCs w:val="24"/>
          <w:lang w:val="es-EC"/>
        </w:rPr>
        <w:t xml:space="preserve">. </w:t>
      </w:r>
      <w:proofErr w:type="gramStart"/>
      <w:r w:rsidRPr="00062078">
        <w:rPr>
          <w:rFonts w:ascii="Times New Roman" w:hAnsi="Times New Roman" w:cs="Times New Roman"/>
          <w:b/>
          <w:bCs/>
          <w:sz w:val="24"/>
          <w:szCs w:val="24"/>
          <w:lang w:val="es-EC"/>
        </w:rPr>
        <w:t>Aportes.-</w:t>
      </w:r>
      <w:proofErr w:type="gramEnd"/>
      <w:r w:rsidRPr="00062078">
        <w:rPr>
          <w:rFonts w:ascii="Times New Roman" w:hAnsi="Times New Roman" w:cs="Times New Roman"/>
          <w:sz w:val="24"/>
          <w:szCs w:val="24"/>
          <w:lang w:val="es-EC"/>
        </w:rPr>
        <w:t xml:space="preserve"> El presente trabajo busca aport</w:t>
      </w:r>
      <w:r w:rsidR="00AD72CE" w:rsidRPr="00062078">
        <w:rPr>
          <w:rFonts w:ascii="Times New Roman" w:hAnsi="Times New Roman" w:cs="Times New Roman"/>
          <w:sz w:val="24"/>
          <w:szCs w:val="24"/>
          <w:lang w:val="es-EC"/>
        </w:rPr>
        <w:t>ar en e</w:t>
      </w:r>
      <w:r w:rsidRPr="00062078">
        <w:rPr>
          <w:rFonts w:ascii="Times New Roman" w:hAnsi="Times New Roman" w:cs="Times New Roman"/>
          <w:sz w:val="24"/>
          <w:szCs w:val="24"/>
          <w:lang w:val="es-EC"/>
        </w:rPr>
        <w:t>l debate</w:t>
      </w:r>
      <w:r w:rsidR="00AD72CE" w:rsidRPr="00062078">
        <w:rPr>
          <w:rFonts w:ascii="Times New Roman" w:hAnsi="Times New Roman" w:cs="Times New Roman"/>
          <w:sz w:val="24"/>
          <w:szCs w:val="24"/>
          <w:lang w:val="es-EC"/>
        </w:rPr>
        <w:t xml:space="preserve"> jurídico</w:t>
      </w:r>
      <w:r w:rsidRPr="00062078">
        <w:rPr>
          <w:rFonts w:ascii="Times New Roman" w:hAnsi="Times New Roman" w:cs="Times New Roman"/>
          <w:sz w:val="24"/>
          <w:szCs w:val="24"/>
          <w:lang w:val="es-EC"/>
        </w:rPr>
        <w:t xml:space="preserve"> societario ecuatoriano, al criticar la interpretación que se está dando de </w:t>
      </w:r>
      <w:r w:rsidR="00AD72CE" w:rsidRPr="00062078">
        <w:rPr>
          <w:rFonts w:ascii="Times New Roman" w:hAnsi="Times New Roman" w:cs="Times New Roman"/>
          <w:sz w:val="24"/>
          <w:szCs w:val="24"/>
          <w:lang w:val="es-EC"/>
        </w:rPr>
        <w:t>una</w:t>
      </w:r>
      <w:r w:rsidRPr="00062078">
        <w:rPr>
          <w:rFonts w:ascii="Times New Roman" w:hAnsi="Times New Roman" w:cs="Times New Roman"/>
          <w:sz w:val="24"/>
          <w:szCs w:val="24"/>
          <w:lang w:val="es-EC"/>
        </w:rPr>
        <w:t xml:space="preserve"> norma </w:t>
      </w:r>
      <w:r w:rsidR="00AD72CE" w:rsidRPr="00062078">
        <w:rPr>
          <w:rFonts w:ascii="Times New Roman" w:hAnsi="Times New Roman" w:cs="Times New Roman"/>
          <w:sz w:val="24"/>
          <w:szCs w:val="24"/>
          <w:lang w:val="es-EC"/>
        </w:rPr>
        <w:t>que equivocadamente ha permitido la constitución de las</w:t>
      </w:r>
      <w:r w:rsidRPr="00062078">
        <w:rPr>
          <w:rFonts w:ascii="Times New Roman" w:hAnsi="Times New Roman" w:cs="Times New Roman"/>
          <w:sz w:val="24"/>
          <w:szCs w:val="24"/>
          <w:lang w:val="es-EC"/>
        </w:rPr>
        <w:t xml:space="preserve"> llamada</w:t>
      </w:r>
      <w:r w:rsidR="00AD72CE" w:rsidRPr="00062078">
        <w:rPr>
          <w:rFonts w:ascii="Times New Roman" w:hAnsi="Times New Roman" w:cs="Times New Roman"/>
          <w:sz w:val="24"/>
          <w:szCs w:val="24"/>
          <w:lang w:val="es-EC"/>
        </w:rPr>
        <w:t>s</w:t>
      </w:r>
      <w:r w:rsidRPr="00062078">
        <w:rPr>
          <w:rFonts w:ascii="Times New Roman" w:hAnsi="Times New Roman" w:cs="Times New Roman"/>
          <w:sz w:val="24"/>
          <w:szCs w:val="24"/>
          <w:lang w:val="es-EC"/>
        </w:rPr>
        <w:t xml:space="preserve"> ¨sociedad</w:t>
      </w:r>
      <w:r w:rsidR="00AD72CE" w:rsidRPr="00062078">
        <w:rPr>
          <w:rFonts w:ascii="Times New Roman" w:hAnsi="Times New Roman" w:cs="Times New Roman"/>
          <w:sz w:val="24"/>
          <w:szCs w:val="24"/>
          <w:lang w:val="es-EC"/>
        </w:rPr>
        <w:t>es</w:t>
      </w:r>
      <w:r w:rsidRPr="00062078">
        <w:rPr>
          <w:rFonts w:ascii="Times New Roman" w:hAnsi="Times New Roman" w:cs="Times New Roman"/>
          <w:sz w:val="24"/>
          <w:szCs w:val="24"/>
          <w:lang w:val="es-EC"/>
        </w:rPr>
        <w:t xml:space="preserve"> civil</w:t>
      </w:r>
      <w:r w:rsidR="00AD72CE" w:rsidRPr="00062078">
        <w:rPr>
          <w:rFonts w:ascii="Times New Roman" w:hAnsi="Times New Roman" w:cs="Times New Roman"/>
          <w:sz w:val="24"/>
          <w:szCs w:val="24"/>
          <w:lang w:val="es-EC"/>
        </w:rPr>
        <w:t>es</w:t>
      </w:r>
      <w:r w:rsidRPr="00062078">
        <w:rPr>
          <w:rFonts w:ascii="Times New Roman" w:hAnsi="Times New Roman" w:cs="Times New Roman"/>
          <w:sz w:val="24"/>
          <w:szCs w:val="24"/>
          <w:lang w:val="es-EC"/>
        </w:rPr>
        <w:t xml:space="preserve"> y mercantil</w:t>
      </w:r>
      <w:r w:rsidR="00AD72CE" w:rsidRPr="00062078">
        <w:rPr>
          <w:rFonts w:ascii="Times New Roman" w:hAnsi="Times New Roman" w:cs="Times New Roman"/>
          <w:sz w:val="24"/>
          <w:szCs w:val="24"/>
          <w:lang w:val="es-EC"/>
        </w:rPr>
        <w:t>es</w:t>
      </w:r>
      <w:r w:rsidRPr="00062078">
        <w:rPr>
          <w:rFonts w:ascii="Times New Roman" w:hAnsi="Times New Roman" w:cs="Times New Roman"/>
          <w:sz w:val="24"/>
          <w:szCs w:val="24"/>
          <w:lang w:val="es-EC"/>
        </w:rPr>
        <w:t xml:space="preserve">¨, que </w:t>
      </w:r>
      <w:r w:rsidR="00AD72CE" w:rsidRPr="00062078">
        <w:rPr>
          <w:rFonts w:ascii="Times New Roman" w:hAnsi="Times New Roman" w:cs="Times New Roman"/>
          <w:sz w:val="24"/>
          <w:szCs w:val="24"/>
          <w:lang w:val="es-EC"/>
        </w:rPr>
        <w:t xml:space="preserve">conforme se analizará </w:t>
      </w:r>
      <w:r w:rsidRPr="00062078">
        <w:rPr>
          <w:rFonts w:ascii="Times New Roman" w:hAnsi="Times New Roman" w:cs="Times New Roman"/>
          <w:sz w:val="24"/>
          <w:szCs w:val="24"/>
          <w:lang w:val="es-EC"/>
        </w:rPr>
        <w:t>no tiene un sustento legal.</w:t>
      </w:r>
    </w:p>
    <w:p w14:paraId="1AFAF997" w14:textId="7F9CF72E" w:rsidR="00A22E3A" w:rsidRPr="00BD6E10" w:rsidRDefault="00696F2D" w:rsidP="00BD6E10">
      <w:pPr>
        <w:spacing w:after="200" w:line="276" w:lineRule="auto"/>
        <w:jc w:val="both"/>
        <w:rPr>
          <w:rFonts w:ascii="Times New Roman" w:hAnsi="Times New Roman" w:cs="Times New Roman"/>
          <w:sz w:val="24"/>
          <w:szCs w:val="24"/>
          <w:lang w:val="es-EC"/>
        </w:rPr>
      </w:pPr>
      <w:r w:rsidRPr="00BD6E10">
        <w:rPr>
          <w:rFonts w:ascii="Times New Roman" w:hAnsi="Times New Roman" w:cs="Times New Roman"/>
          <w:b/>
          <w:sz w:val="24"/>
          <w:szCs w:val="24"/>
          <w:lang w:val="es-EC"/>
        </w:rPr>
        <w:t>Palabras Clave</w:t>
      </w:r>
      <w:r w:rsidR="00AD72CE" w:rsidRPr="00BD6E10">
        <w:rPr>
          <w:rFonts w:ascii="Times New Roman" w:hAnsi="Times New Roman" w:cs="Times New Roman"/>
          <w:b/>
          <w:sz w:val="24"/>
          <w:szCs w:val="24"/>
          <w:lang w:val="es-EC"/>
        </w:rPr>
        <w:t>:</w:t>
      </w:r>
      <w:r w:rsidR="00AD72CE" w:rsidRPr="00BD6E10">
        <w:rPr>
          <w:rFonts w:ascii="Times New Roman" w:hAnsi="Times New Roman" w:cs="Times New Roman"/>
          <w:sz w:val="24"/>
          <w:szCs w:val="24"/>
          <w:lang w:val="es-EC"/>
        </w:rPr>
        <w:t xml:space="preserve"> </w:t>
      </w:r>
      <w:r w:rsidR="000C68BC" w:rsidRPr="00BD6E10">
        <w:rPr>
          <w:rFonts w:ascii="Times New Roman" w:hAnsi="Times New Roman" w:cs="Times New Roman"/>
          <w:sz w:val="24"/>
          <w:szCs w:val="24"/>
          <w:lang w:val="es-EC"/>
        </w:rPr>
        <w:t>s</w:t>
      </w:r>
      <w:r w:rsidR="00A22E3A" w:rsidRPr="00BD6E10">
        <w:rPr>
          <w:rFonts w:ascii="Times New Roman" w:hAnsi="Times New Roman" w:cs="Times New Roman"/>
          <w:sz w:val="24"/>
          <w:szCs w:val="24"/>
          <w:lang w:val="es-EC"/>
        </w:rPr>
        <w:t xml:space="preserve">ociedad </w:t>
      </w:r>
      <w:r w:rsidR="000C68BC" w:rsidRPr="00BD6E10">
        <w:rPr>
          <w:rFonts w:ascii="Times New Roman" w:hAnsi="Times New Roman" w:cs="Times New Roman"/>
          <w:sz w:val="24"/>
          <w:szCs w:val="24"/>
          <w:lang w:val="es-EC"/>
        </w:rPr>
        <w:t>c</w:t>
      </w:r>
      <w:r w:rsidR="00A22E3A" w:rsidRPr="00BD6E10">
        <w:rPr>
          <w:rFonts w:ascii="Times New Roman" w:hAnsi="Times New Roman" w:cs="Times New Roman"/>
          <w:sz w:val="24"/>
          <w:szCs w:val="24"/>
          <w:lang w:val="es-EC"/>
        </w:rPr>
        <w:t xml:space="preserve">ivil y </w:t>
      </w:r>
      <w:r w:rsidR="000C68BC" w:rsidRPr="00BD6E10">
        <w:rPr>
          <w:rFonts w:ascii="Times New Roman" w:hAnsi="Times New Roman" w:cs="Times New Roman"/>
          <w:sz w:val="24"/>
          <w:szCs w:val="24"/>
          <w:lang w:val="es-EC"/>
        </w:rPr>
        <w:t>m</w:t>
      </w:r>
      <w:r w:rsidR="00A22E3A" w:rsidRPr="00BD6E10">
        <w:rPr>
          <w:rFonts w:ascii="Times New Roman" w:hAnsi="Times New Roman" w:cs="Times New Roman"/>
          <w:sz w:val="24"/>
          <w:szCs w:val="24"/>
          <w:lang w:val="es-EC"/>
        </w:rPr>
        <w:t>ercantil, sociedades de hecho</w:t>
      </w:r>
      <w:r w:rsidR="00F03A90" w:rsidRPr="00BD6E10">
        <w:rPr>
          <w:rFonts w:ascii="Times New Roman" w:hAnsi="Times New Roman" w:cs="Times New Roman"/>
          <w:sz w:val="24"/>
          <w:szCs w:val="24"/>
          <w:lang w:val="es-EC"/>
        </w:rPr>
        <w:t>, sociedad irregular, compañías, sociedades.</w:t>
      </w:r>
      <w:r w:rsidR="00A22E3A" w:rsidRPr="00BD6E10">
        <w:rPr>
          <w:rFonts w:ascii="Times New Roman" w:hAnsi="Times New Roman" w:cs="Times New Roman"/>
          <w:sz w:val="24"/>
          <w:szCs w:val="24"/>
          <w:lang w:val="es-EC"/>
        </w:rPr>
        <w:t xml:space="preserve">   </w:t>
      </w:r>
    </w:p>
    <w:p w14:paraId="2945E236" w14:textId="77777777" w:rsidR="00A22E3A" w:rsidRPr="00062078" w:rsidRDefault="00A22E3A" w:rsidP="00BD6E10">
      <w:pPr>
        <w:spacing w:after="200" w:line="276" w:lineRule="auto"/>
        <w:jc w:val="both"/>
        <w:rPr>
          <w:rFonts w:ascii="Times New Roman" w:hAnsi="Times New Roman" w:cs="Times New Roman"/>
          <w:sz w:val="24"/>
          <w:szCs w:val="24"/>
          <w:lang w:val="es-EC"/>
        </w:rPr>
      </w:pPr>
    </w:p>
    <w:p w14:paraId="5E974507" w14:textId="46CD84BC" w:rsidR="00A22E3A" w:rsidRPr="00062078" w:rsidRDefault="00A22E3A" w:rsidP="00696F2D">
      <w:pPr>
        <w:spacing w:after="0" w:line="20" w:lineRule="atLeast"/>
        <w:jc w:val="both"/>
        <w:rPr>
          <w:rFonts w:ascii="Times New Roman" w:hAnsi="Times New Roman" w:cs="Times New Roman"/>
          <w:b/>
          <w:sz w:val="24"/>
          <w:szCs w:val="24"/>
          <w:lang w:val="es-EC"/>
        </w:rPr>
      </w:pPr>
    </w:p>
    <w:p w14:paraId="03446D87" w14:textId="4C32F60E" w:rsidR="006755D4" w:rsidRPr="00062078" w:rsidRDefault="00DB1128" w:rsidP="00BD6E10">
      <w:pPr>
        <w:spacing w:after="200" w:line="276" w:lineRule="auto"/>
        <w:jc w:val="both"/>
        <w:rPr>
          <w:rFonts w:ascii="Times New Roman" w:hAnsi="Times New Roman" w:cs="Times New Roman"/>
          <w:b/>
          <w:sz w:val="24"/>
          <w:szCs w:val="24"/>
          <w:lang w:val="es-EC"/>
        </w:rPr>
      </w:pPr>
      <w:r w:rsidRPr="00062078">
        <w:rPr>
          <w:rFonts w:ascii="Times New Roman" w:hAnsi="Times New Roman" w:cs="Times New Roman"/>
          <w:b/>
          <w:sz w:val="24"/>
          <w:szCs w:val="24"/>
          <w:lang w:val="es-EC"/>
        </w:rPr>
        <w:t>Introducción</w:t>
      </w:r>
    </w:p>
    <w:p w14:paraId="3A8B7F70" w14:textId="15C21876" w:rsidR="00794AEA" w:rsidRPr="00062078" w:rsidRDefault="00A22E3A"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El código civil ecuatoriano en su artículo 1957</w:t>
      </w:r>
      <w:r w:rsidR="003B3EFB" w:rsidRPr="00062078">
        <w:rPr>
          <w:rFonts w:ascii="Times New Roman" w:hAnsi="Times New Roman" w:cs="Times New Roman"/>
          <w:sz w:val="24"/>
          <w:szCs w:val="24"/>
          <w:lang w:val="es-EC"/>
        </w:rPr>
        <w:t>,</w:t>
      </w:r>
      <w:r w:rsidRPr="00062078">
        <w:rPr>
          <w:rFonts w:ascii="Times New Roman" w:hAnsi="Times New Roman" w:cs="Times New Roman"/>
          <w:sz w:val="24"/>
          <w:szCs w:val="24"/>
          <w:lang w:val="es-EC"/>
        </w:rPr>
        <w:t xml:space="preserve"> define a la sociedad o compañía como un contrato en que dos o más personas estipulan poner algo en común, con el fin de dividir entre sí los beneficios que de ello provengan, e indica que la sociedad forma una persona jurídica, distinta de los socios individualmente considerados, posteriormente, en su artículo 1963 clasifica a l</w:t>
      </w:r>
      <w:r w:rsidR="00D81BD5" w:rsidRPr="00062078">
        <w:rPr>
          <w:rFonts w:ascii="Times New Roman" w:hAnsi="Times New Roman" w:cs="Times New Roman"/>
          <w:sz w:val="24"/>
          <w:szCs w:val="24"/>
          <w:lang w:val="es-EC"/>
        </w:rPr>
        <w:t>as sociedades como comerciales O</w:t>
      </w:r>
      <w:r w:rsidRPr="00062078">
        <w:rPr>
          <w:rFonts w:ascii="Times New Roman" w:hAnsi="Times New Roman" w:cs="Times New Roman"/>
          <w:sz w:val="24"/>
          <w:szCs w:val="24"/>
          <w:lang w:val="es-EC"/>
        </w:rPr>
        <w:t xml:space="preserve"> civiles, utilizando como criterio diferenciador el objeto social que tendrán, así las sociedades mercantiles o comerciales serán aquellas que se constituyan para la ejecución de actos considerados como actos de comercio, y por defecto las demás serán sociedades civiles, es decir </w:t>
      </w:r>
      <w:r w:rsidR="003B3EFB" w:rsidRPr="00062078">
        <w:rPr>
          <w:rFonts w:ascii="Times New Roman" w:hAnsi="Times New Roman" w:cs="Times New Roman"/>
          <w:sz w:val="24"/>
          <w:szCs w:val="24"/>
          <w:lang w:val="es-EC"/>
        </w:rPr>
        <w:t>sociedades civiles y mercantiles, tendrían</w:t>
      </w:r>
      <w:r w:rsidR="00794AEA" w:rsidRPr="00062078">
        <w:rPr>
          <w:rFonts w:ascii="Times New Roman" w:hAnsi="Times New Roman" w:cs="Times New Roman"/>
          <w:sz w:val="24"/>
          <w:szCs w:val="24"/>
          <w:lang w:val="es-EC"/>
        </w:rPr>
        <w:t xml:space="preserve"> naturaleza distinta</w:t>
      </w:r>
      <w:r w:rsidR="003B3EFB" w:rsidRPr="00062078">
        <w:rPr>
          <w:rFonts w:ascii="Times New Roman" w:hAnsi="Times New Roman" w:cs="Times New Roman"/>
          <w:sz w:val="24"/>
          <w:szCs w:val="24"/>
          <w:lang w:val="es-EC"/>
        </w:rPr>
        <w:t xml:space="preserve">, que como principal </w:t>
      </w:r>
      <w:r w:rsidRPr="00062078">
        <w:rPr>
          <w:rFonts w:ascii="Times New Roman" w:hAnsi="Times New Roman" w:cs="Times New Roman"/>
          <w:sz w:val="24"/>
          <w:szCs w:val="24"/>
          <w:lang w:val="es-EC"/>
        </w:rPr>
        <w:t xml:space="preserve">trae por </w:t>
      </w:r>
      <w:proofErr w:type="spellStart"/>
      <w:r w:rsidRPr="00062078">
        <w:rPr>
          <w:rFonts w:ascii="Times New Roman" w:hAnsi="Times New Roman" w:cs="Times New Roman"/>
          <w:sz w:val="24"/>
          <w:szCs w:val="24"/>
          <w:lang w:val="es-EC"/>
        </w:rPr>
        <w:t>supuesto,consecuencias</w:t>
      </w:r>
      <w:proofErr w:type="spellEnd"/>
      <w:r w:rsidRPr="00062078">
        <w:rPr>
          <w:rFonts w:ascii="Times New Roman" w:hAnsi="Times New Roman" w:cs="Times New Roman"/>
          <w:sz w:val="24"/>
          <w:szCs w:val="24"/>
          <w:lang w:val="es-EC"/>
        </w:rPr>
        <w:t xml:space="preserve"> jurídica</w:t>
      </w:r>
      <w:r w:rsidR="003B3EFB" w:rsidRPr="00062078">
        <w:rPr>
          <w:rFonts w:ascii="Times New Roman" w:hAnsi="Times New Roman" w:cs="Times New Roman"/>
          <w:sz w:val="24"/>
          <w:szCs w:val="24"/>
          <w:lang w:val="es-EC"/>
        </w:rPr>
        <w:t>, traería</w:t>
      </w:r>
      <w:r w:rsidRPr="00062078">
        <w:rPr>
          <w:rFonts w:ascii="Times New Roman" w:hAnsi="Times New Roman" w:cs="Times New Roman"/>
          <w:sz w:val="24"/>
          <w:szCs w:val="24"/>
          <w:lang w:val="es-EC"/>
        </w:rPr>
        <w:t xml:space="preserve">s importantes, -principalmente </w:t>
      </w:r>
      <w:r w:rsidR="00794AEA" w:rsidRPr="00062078">
        <w:rPr>
          <w:rFonts w:ascii="Times New Roman" w:hAnsi="Times New Roman" w:cs="Times New Roman"/>
          <w:sz w:val="24"/>
          <w:szCs w:val="24"/>
          <w:lang w:val="es-EC"/>
        </w:rPr>
        <w:t xml:space="preserve">relacionadas </w:t>
      </w:r>
      <w:proofErr w:type="spellStart"/>
      <w:r w:rsidR="00794AEA" w:rsidRPr="00062078">
        <w:rPr>
          <w:rFonts w:ascii="Times New Roman" w:hAnsi="Times New Roman" w:cs="Times New Roman"/>
          <w:sz w:val="24"/>
          <w:szCs w:val="24"/>
          <w:lang w:val="es-EC"/>
        </w:rPr>
        <w:t>con</w:t>
      </w:r>
      <w:r w:rsidR="003B3EFB" w:rsidRPr="00062078">
        <w:rPr>
          <w:rFonts w:ascii="Times New Roman" w:hAnsi="Times New Roman" w:cs="Times New Roman"/>
          <w:sz w:val="24"/>
          <w:szCs w:val="24"/>
          <w:lang w:val="es-EC"/>
        </w:rPr>
        <w:t>diferencia</w:t>
      </w:r>
      <w:proofErr w:type="spellEnd"/>
      <w:r w:rsidR="003B3EFB" w:rsidRPr="00062078">
        <w:rPr>
          <w:rFonts w:ascii="Times New Roman" w:hAnsi="Times New Roman" w:cs="Times New Roman"/>
          <w:sz w:val="24"/>
          <w:szCs w:val="24"/>
          <w:lang w:val="es-EC"/>
        </w:rPr>
        <w:t xml:space="preserve"> en la </w:t>
      </w:r>
      <w:r w:rsidRPr="00062078">
        <w:rPr>
          <w:rFonts w:ascii="Times New Roman" w:hAnsi="Times New Roman" w:cs="Times New Roman"/>
          <w:sz w:val="24"/>
          <w:szCs w:val="24"/>
          <w:lang w:val="es-EC"/>
        </w:rPr>
        <w:t xml:space="preserve"> el marco jurídico aplicable a la relación en concreto, pudiendo ser </w:t>
      </w:r>
      <w:r w:rsidR="00794AEA" w:rsidRPr="00062078">
        <w:rPr>
          <w:rFonts w:ascii="Times New Roman" w:hAnsi="Times New Roman" w:cs="Times New Roman"/>
          <w:sz w:val="24"/>
          <w:szCs w:val="24"/>
          <w:lang w:val="es-EC"/>
        </w:rPr>
        <w:t xml:space="preserve">esta </w:t>
      </w:r>
      <w:r w:rsidRPr="00062078">
        <w:rPr>
          <w:rFonts w:ascii="Times New Roman" w:hAnsi="Times New Roman" w:cs="Times New Roman"/>
          <w:sz w:val="24"/>
          <w:szCs w:val="24"/>
          <w:lang w:val="es-EC"/>
        </w:rPr>
        <w:t xml:space="preserve">la legislación civil o la mercantil- </w:t>
      </w:r>
    </w:p>
    <w:p w14:paraId="3415B065" w14:textId="5231231C" w:rsidR="00794AEA" w:rsidRPr="00062078" w:rsidRDefault="00794AEA"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N</w:t>
      </w:r>
      <w:r w:rsidR="00A22E3A" w:rsidRPr="00062078">
        <w:rPr>
          <w:rFonts w:ascii="Times New Roman" w:hAnsi="Times New Roman" w:cs="Times New Roman"/>
          <w:sz w:val="24"/>
          <w:szCs w:val="24"/>
          <w:lang w:val="es-EC"/>
        </w:rPr>
        <w:t>o obstante de lo expuesto</w:t>
      </w:r>
      <w:r w:rsidRPr="00062078">
        <w:rPr>
          <w:rFonts w:ascii="Times New Roman" w:hAnsi="Times New Roman" w:cs="Times New Roman"/>
          <w:sz w:val="24"/>
          <w:szCs w:val="24"/>
          <w:lang w:val="es-EC"/>
        </w:rPr>
        <w:t>,</w:t>
      </w:r>
      <w:r w:rsidR="00A22E3A" w:rsidRPr="00062078">
        <w:rPr>
          <w:rFonts w:ascii="Times New Roman" w:hAnsi="Times New Roman" w:cs="Times New Roman"/>
          <w:sz w:val="24"/>
          <w:szCs w:val="24"/>
          <w:lang w:val="es-EC"/>
        </w:rPr>
        <w:t xml:space="preserve"> </w:t>
      </w:r>
      <w:r w:rsidRPr="00062078">
        <w:rPr>
          <w:rFonts w:ascii="Times New Roman" w:hAnsi="Times New Roman" w:cs="Times New Roman"/>
          <w:sz w:val="24"/>
          <w:szCs w:val="24"/>
          <w:lang w:val="es-EC"/>
        </w:rPr>
        <w:t xml:space="preserve">se verificará </w:t>
      </w:r>
      <w:r w:rsidR="00A22E3A" w:rsidRPr="00062078">
        <w:rPr>
          <w:rFonts w:ascii="Times New Roman" w:hAnsi="Times New Roman" w:cs="Times New Roman"/>
          <w:sz w:val="24"/>
          <w:szCs w:val="24"/>
          <w:lang w:val="es-EC"/>
        </w:rPr>
        <w:t xml:space="preserve">a lo largo de este trabajo </w:t>
      </w:r>
      <w:r w:rsidRPr="00062078">
        <w:rPr>
          <w:rFonts w:ascii="Times New Roman" w:hAnsi="Times New Roman" w:cs="Times New Roman"/>
          <w:sz w:val="24"/>
          <w:szCs w:val="24"/>
          <w:lang w:val="es-EC"/>
        </w:rPr>
        <w:t>-</w:t>
      </w:r>
      <w:r w:rsidR="00A22E3A" w:rsidRPr="00062078">
        <w:rPr>
          <w:rFonts w:ascii="Times New Roman" w:hAnsi="Times New Roman" w:cs="Times New Roman"/>
          <w:sz w:val="24"/>
          <w:szCs w:val="24"/>
          <w:lang w:val="es-EC"/>
        </w:rPr>
        <w:t xml:space="preserve">apoyados en el análisis </w:t>
      </w:r>
      <w:r w:rsidRPr="00062078">
        <w:rPr>
          <w:rFonts w:ascii="Times New Roman" w:hAnsi="Times New Roman" w:cs="Times New Roman"/>
          <w:sz w:val="24"/>
          <w:szCs w:val="24"/>
          <w:lang w:val="es-EC"/>
        </w:rPr>
        <w:t>de</w:t>
      </w:r>
      <w:r w:rsidR="00A22E3A" w:rsidRPr="00062078">
        <w:rPr>
          <w:rFonts w:ascii="Times New Roman" w:hAnsi="Times New Roman" w:cs="Times New Roman"/>
          <w:sz w:val="24"/>
          <w:szCs w:val="24"/>
          <w:lang w:val="es-EC"/>
        </w:rPr>
        <w:t xml:space="preserve"> varios casos prácticos</w:t>
      </w:r>
      <w:r w:rsidRPr="00062078">
        <w:rPr>
          <w:rFonts w:ascii="Times New Roman" w:hAnsi="Times New Roman" w:cs="Times New Roman"/>
          <w:sz w:val="24"/>
          <w:szCs w:val="24"/>
          <w:lang w:val="es-EC"/>
        </w:rPr>
        <w:t>-</w:t>
      </w:r>
      <w:r w:rsidR="00A22E3A" w:rsidRPr="00062078">
        <w:rPr>
          <w:rFonts w:ascii="Times New Roman" w:hAnsi="Times New Roman" w:cs="Times New Roman"/>
          <w:sz w:val="24"/>
          <w:szCs w:val="24"/>
          <w:lang w:val="es-EC"/>
        </w:rPr>
        <w:t xml:space="preserve">, </w:t>
      </w:r>
      <w:r w:rsidRPr="00062078">
        <w:rPr>
          <w:rFonts w:ascii="Times New Roman" w:hAnsi="Times New Roman" w:cs="Times New Roman"/>
          <w:sz w:val="24"/>
          <w:szCs w:val="24"/>
          <w:lang w:val="es-EC"/>
        </w:rPr>
        <w:t>como</w:t>
      </w:r>
      <w:r w:rsidR="00A22E3A" w:rsidRPr="00062078">
        <w:rPr>
          <w:rFonts w:ascii="Times New Roman" w:hAnsi="Times New Roman" w:cs="Times New Roman"/>
          <w:sz w:val="24"/>
          <w:szCs w:val="24"/>
          <w:lang w:val="es-EC"/>
        </w:rPr>
        <w:t xml:space="preserve"> en la actualidad se están constituyendo ¨sociedades civiles y </w:t>
      </w:r>
      <w:r w:rsidR="003B3EFB" w:rsidRPr="00062078">
        <w:rPr>
          <w:rFonts w:ascii="Times New Roman" w:hAnsi="Times New Roman" w:cs="Times New Roman"/>
          <w:sz w:val="24"/>
          <w:szCs w:val="24"/>
          <w:lang w:val="es-EC"/>
        </w:rPr>
        <w:t>comerciales¨, como si se tratase</w:t>
      </w:r>
      <w:r w:rsidR="00A22E3A" w:rsidRPr="00062078">
        <w:rPr>
          <w:rFonts w:ascii="Times New Roman" w:hAnsi="Times New Roman" w:cs="Times New Roman"/>
          <w:sz w:val="24"/>
          <w:szCs w:val="24"/>
          <w:lang w:val="es-EC"/>
        </w:rPr>
        <w:t xml:space="preserve"> de una especie de compañía o sociedad, tal yerro jurídico nace a criterio del autor</w:t>
      </w:r>
      <w:r w:rsidR="003B3EFB" w:rsidRPr="00062078">
        <w:rPr>
          <w:rFonts w:ascii="Times New Roman" w:hAnsi="Times New Roman" w:cs="Times New Roman"/>
          <w:sz w:val="24"/>
          <w:szCs w:val="24"/>
          <w:lang w:val="es-EC"/>
        </w:rPr>
        <w:t>, en</w:t>
      </w:r>
      <w:r w:rsidR="00A22E3A" w:rsidRPr="00062078">
        <w:rPr>
          <w:rFonts w:ascii="Times New Roman" w:hAnsi="Times New Roman" w:cs="Times New Roman"/>
          <w:sz w:val="24"/>
          <w:szCs w:val="24"/>
          <w:lang w:val="es-EC"/>
        </w:rPr>
        <w:t xml:space="preserve"> una errónea interpretación del artículo 18</w:t>
      </w:r>
      <w:r w:rsidR="003B3EFB" w:rsidRPr="00062078">
        <w:rPr>
          <w:rFonts w:ascii="Times New Roman" w:hAnsi="Times New Roman" w:cs="Times New Roman"/>
          <w:sz w:val="24"/>
          <w:szCs w:val="24"/>
          <w:lang w:val="es-EC"/>
        </w:rPr>
        <w:t>,</w:t>
      </w:r>
      <w:r w:rsidR="00A22E3A" w:rsidRPr="00062078">
        <w:rPr>
          <w:rFonts w:ascii="Times New Roman" w:hAnsi="Times New Roman" w:cs="Times New Roman"/>
          <w:sz w:val="24"/>
          <w:szCs w:val="24"/>
          <w:lang w:val="es-EC"/>
        </w:rPr>
        <w:t xml:space="preserve"> numeral 29</w:t>
      </w:r>
      <w:r w:rsidR="003B3EFB" w:rsidRPr="00062078">
        <w:rPr>
          <w:rFonts w:ascii="Times New Roman" w:hAnsi="Times New Roman" w:cs="Times New Roman"/>
          <w:sz w:val="24"/>
          <w:szCs w:val="24"/>
          <w:lang w:val="es-EC"/>
        </w:rPr>
        <w:t>,</w:t>
      </w:r>
      <w:r w:rsidR="00A22E3A" w:rsidRPr="00062078">
        <w:rPr>
          <w:rFonts w:ascii="Times New Roman" w:hAnsi="Times New Roman" w:cs="Times New Roman"/>
          <w:sz w:val="24"/>
          <w:szCs w:val="24"/>
          <w:lang w:val="es-EC"/>
        </w:rPr>
        <w:t xml:space="preserve"> de la ley Notarial</w:t>
      </w:r>
      <w:r w:rsidR="003B3EFB" w:rsidRPr="00062078">
        <w:rPr>
          <w:rFonts w:ascii="Times New Roman" w:hAnsi="Times New Roman" w:cs="Times New Roman"/>
          <w:sz w:val="24"/>
          <w:szCs w:val="24"/>
          <w:lang w:val="es-EC"/>
        </w:rPr>
        <w:t>,</w:t>
      </w:r>
      <w:r w:rsidR="00A22E3A" w:rsidRPr="00062078">
        <w:rPr>
          <w:rFonts w:ascii="Times New Roman" w:hAnsi="Times New Roman" w:cs="Times New Roman"/>
          <w:sz w:val="24"/>
          <w:szCs w:val="24"/>
          <w:lang w:val="es-EC"/>
        </w:rPr>
        <w:t xml:space="preserve"> que incluye como una atribución de los Notarios el: ¨Aprobar la constitución o reforma de sociedades civiles y mercantiles, que no estuvieren bajo el control y vigilancia de la Superintendencia de Compañías, Valores y Seguros, y demás actos atinentes con la vida de estas, y oficiar al Registrador Mercantil para su inscripción¨, esta facultad notarial reformada por mandato de la Disposición Reformatoria Cuarta</w:t>
      </w:r>
      <w:r w:rsidR="003B3EFB" w:rsidRPr="00062078">
        <w:rPr>
          <w:rFonts w:ascii="Times New Roman" w:hAnsi="Times New Roman" w:cs="Times New Roman"/>
          <w:sz w:val="24"/>
          <w:szCs w:val="24"/>
          <w:lang w:val="es-EC"/>
        </w:rPr>
        <w:t>,</w:t>
      </w:r>
      <w:r w:rsidR="00A22E3A" w:rsidRPr="00062078">
        <w:rPr>
          <w:rFonts w:ascii="Times New Roman" w:hAnsi="Times New Roman" w:cs="Times New Roman"/>
          <w:sz w:val="24"/>
          <w:szCs w:val="24"/>
          <w:lang w:val="es-EC"/>
        </w:rPr>
        <w:t xml:space="preserve"> de Ley publicada en Registro Oficial Suplemento 353 de 23 de Octubre del 2018, está siendo interpretada por el servicio notarial como la facultad de constituir ¨sociedades civiles y mercantiles¨ como si se tratara de una nueva especie de sociedad o compañía, cuando lo correcto </w:t>
      </w:r>
      <w:r w:rsidRPr="00062078">
        <w:rPr>
          <w:rFonts w:ascii="Times New Roman" w:hAnsi="Times New Roman" w:cs="Times New Roman"/>
          <w:sz w:val="24"/>
          <w:szCs w:val="24"/>
          <w:lang w:val="es-EC"/>
        </w:rPr>
        <w:t>era entender que</w:t>
      </w:r>
      <w:r w:rsidR="00A22E3A" w:rsidRPr="00062078">
        <w:rPr>
          <w:rFonts w:ascii="Times New Roman" w:hAnsi="Times New Roman" w:cs="Times New Roman"/>
          <w:sz w:val="24"/>
          <w:szCs w:val="24"/>
          <w:lang w:val="es-EC"/>
        </w:rPr>
        <w:t xml:space="preserve"> la expresión </w:t>
      </w:r>
      <w:r w:rsidRPr="00062078">
        <w:rPr>
          <w:rFonts w:ascii="Times New Roman" w:hAnsi="Times New Roman" w:cs="Times New Roman"/>
          <w:sz w:val="24"/>
          <w:szCs w:val="24"/>
          <w:lang w:val="es-EC"/>
        </w:rPr>
        <w:t>¨</w:t>
      </w:r>
      <w:r w:rsidR="00A22E3A" w:rsidRPr="00062078">
        <w:rPr>
          <w:rFonts w:ascii="Times New Roman" w:hAnsi="Times New Roman" w:cs="Times New Roman"/>
          <w:sz w:val="24"/>
          <w:szCs w:val="24"/>
          <w:lang w:val="es-EC"/>
        </w:rPr>
        <w:t>civiles y mercantiles</w:t>
      </w:r>
      <w:r w:rsidRPr="00062078">
        <w:rPr>
          <w:rFonts w:ascii="Times New Roman" w:hAnsi="Times New Roman" w:cs="Times New Roman"/>
          <w:sz w:val="24"/>
          <w:szCs w:val="24"/>
          <w:lang w:val="es-EC"/>
        </w:rPr>
        <w:t>¨</w:t>
      </w:r>
      <w:r w:rsidR="00A22E3A" w:rsidRPr="00062078">
        <w:rPr>
          <w:rFonts w:ascii="Times New Roman" w:hAnsi="Times New Roman" w:cs="Times New Roman"/>
          <w:sz w:val="24"/>
          <w:szCs w:val="24"/>
          <w:lang w:val="es-EC"/>
        </w:rPr>
        <w:t xml:space="preserve"> hacía alusión a la facultad del notario para aprobar sociedades civiles por un lado, o sociedades mercantiles por otro lado, respetando con ello la diferenciación que nuestro ordenamiento jurídico mantiene respecto </w:t>
      </w:r>
      <w:r w:rsidRPr="00062078">
        <w:rPr>
          <w:rFonts w:ascii="Times New Roman" w:hAnsi="Times New Roman" w:cs="Times New Roman"/>
          <w:sz w:val="24"/>
          <w:szCs w:val="24"/>
          <w:lang w:val="es-EC"/>
        </w:rPr>
        <w:t>a estos dos tipos de sociedades.</w:t>
      </w:r>
    </w:p>
    <w:p w14:paraId="3A571A38" w14:textId="421CC482" w:rsidR="0086583A" w:rsidRPr="00062078" w:rsidRDefault="00794AEA"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Este criterio legal, se</w:t>
      </w:r>
      <w:r w:rsidR="00A22E3A" w:rsidRPr="00062078">
        <w:rPr>
          <w:rFonts w:ascii="Times New Roman" w:hAnsi="Times New Roman" w:cs="Times New Roman"/>
          <w:sz w:val="24"/>
          <w:szCs w:val="24"/>
          <w:lang w:val="es-EC"/>
        </w:rPr>
        <w:t xml:space="preserve"> sostiene </w:t>
      </w:r>
      <w:r w:rsidRPr="00062078">
        <w:rPr>
          <w:rFonts w:ascii="Times New Roman" w:hAnsi="Times New Roman" w:cs="Times New Roman"/>
          <w:sz w:val="24"/>
          <w:szCs w:val="24"/>
          <w:lang w:val="es-EC"/>
        </w:rPr>
        <w:t>en</w:t>
      </w:r>
      <w:r w:rsidR="00A22E3A" w:rsidRPr="00062078">
        <w:rPr>
          <w:rFonts w:ascii="Times New Roman" w:hAnsi="Times New Roman" w:cs="Times New Roman"/>
          <w:sz w:val="24"/>
          <w:szCs w:val="24"/>
          <w:lang w:val="es-EC"/>
        </w:rPr>
        <w:t xml:space="preserve"> razones como la</w:t>
      </w:r>
      <w:r w:rsidRPr="00062078">
        <w:rPr>
          <w:rFonts w:ascii="Times New Roman" w:hAnsi="Times New Roman" w:cs="Times New Roman"/>
          <w:sz w:val="24"/>
          <w:szCs w:val="24"/>
          <w:lang w:val="es-EC"/>
        </w:rPr>
        <w:t>s</w:t>
      </w:r>
      <w:r w:rsidR="00A22E3A" w:rsidRPr="00062078">
        <w:rPr>
          <w:rFonts w:ascii="Times New Roman" w:hAnsi="Times New Roman" w:cs="Times New Roman"/>
          <w:sz w:val="24"/>
          <w:szCs w:val="24"/>
          <w:lang w:val="es-EC"/>
        </w:rPr>
        <w:t xml:space="preserve"> siguientes: a) las sociedades son civiles O mercantiles pero no podemos hablar de la existencia de sociedades civiles y mercantiles como si fuese una especie de sociedad b) dentro de las sociedades mercantiles existen diferentes tipos de sociedades unas que están sujetas al control de la Superintendencia de compañías y otras que no, dentro de las segundas se incluyen a las compañías en nombre colectivo y a la compañía en comandita simple, mismas que además para constituirse debe elevarse su contrato constitutivo a escritura pública y aprobarse por un Juez de lo civil c) las compañías civiles son en esencia sociedades que no están sujetas a formalidades para su existencia, el código civil no precisa requisitos de formalidad alguno como condicionantes para la existencia de una sociedad civil, además de que por su misma naturaleza no requieren inscribirse en el registro mercantil, y finalmente d) la facultad incluida en el artículo 18 numeral 29 de la ley Notarial tácitamente ha reformado la ley de compañías permitiendo que cierto tipo de compañías mercantiles –la compañía en nombre colectivo y la compañía en comandita simple- puedan </w:t>
      </w:r>
      <w:proofErr w:type="spellStart"/>
      <w:r w:rsidR="00A22E3A" w:rsidRPr="00062078">
        <w:rPr>
          <w:rFonts w:ascii="Times New Roman" w:hAnsi="Times New Roman" w:cs="Times New Roman"/>
          <w:sz w:val="24"/>
          <w:szCs w:val="24"/>
          <w:lang w:val="es-EC"/>
        </w:rPr>
        <w:t>constituirseúnicamente</w:t>
      </w:r>
      <w:proofErr w:type="spellEnd"/>
      <w:r w:rsidR="00A22E3A" w:rsidRPr="00062078">
        <w:rPr>
          <w:rFonts w:ascii="Times New Roman" w:hAnsi="Times New Roman" w:cs="Times New Roman"/>
          <w:sz w:val="24"/>
          <w:szCs w:val="24"/>
          <w:lang w:val="es-EC"/>
        </w:rPr>
        <w:t xml:space="preserve"> con la aprobación del Notario, prescindiendo de la aprobación judicial</w:t>
      </w:r>
      <w:r w:rsidRPr="00062078">
        <w:rPr>
          <w:rFonts w:ascii="Times New Roman" w:hAnsi="Times New Roman" w:cs="Times New Roman"/>
          <w:sz w:val="24"/>
          <w:szCs w:val="24"/>
          <w:lang w:val="es-EC"/>
        </w:rPr>
        <w:t xml:space="preserve"> –anteriormente exigida-</w:t>
      </w:r>
      <w:r w:rsidR="00A22E3A" w:rsidRPr="00062078">
        <w:rPr>
          <w:rFonts w:ascii="Times New Roman" w:hAnsi="Times New Roman" w:cs="Times New Roman"/>
          <w:sz w:val="24"/>
          <w:szCs w:val="24"/>
          <w:lang w:val="es-EC"/>
        </w:rPr>
        <w:t>. Estas razones serán explicadas con deta</w:t>
      </w:r>
      <w:r w:rsidRPr="00062078">
        <w:rPr>
          <w:rFonts w:ascii="Times New Roman" w:hAnsi="Times New Roman" w:cs="Times New Roman"/>
          <w:sz w:val="24"/>
          <w:szCs w:val="24"/>
          <w:lang w:val="es-EC"/>
        </w:rPr>
        <w:t>lle a lo largo del presente artículo investigativo.</w:t>
      </w:r>
      <w:r w:rsidR="00A22E3A" w:rsidRPr="00062078">
        <w:rPr>
          <w:rFonts w:ascii="Times New Roman" w:hAnsi="Times New Roman" w:cs="Times New Roman"/>
          <w:sz w:val="24"/>
          <w:szCs w:val="24"/>
          <w:lang w:val="es-EC"/>
        </w:rPr>
        <w:t xml:space="preserve"> </w:t>
      </w:r>
    </w:p>
    <w:p w14:paraId="52B12834" w14:textId="64AB992C" w:rsidR="0086583A" w:rsidRPr="00062078" w:rsidRDefault="00DB1128" w:rsidP="00BD6E10">
      <w:pPr>
        <w:spacing w:after="200" w:line="276" w:lineRule="auto"/>
        <w:jc w:val="both"/>
        <w:rPr>
          <w:rFonts w:ascii="Times New Roman" w:hAnsi="Times New Roman" w:cs="Times New Roman"/>
          <w:b/>
          <w:bCs/>
          <w:sz w:val="24"/>
          <w:szCs w:val="24"/>
          <w:lang w:val="es-EC"/>
        </w:rPr>
      </w:pPr>
      <w:r w:rsidRPr="00062078">
        <w:rPr>
          <w:rFonts w:ascii="Times New Roman" w:hAnsi="Times New Roman" w:cs="Times New Roman"/>
          <w:b/>
          <w:bCs/>
          <w:sz w:val="24"/>
          <w:szCs w:val="24"/>
          <w:lang w:val="es-EC"/>
        </w:rPr>
        <w:t>Metodología</w:t>
      </w:r>
    </w:p>
    <w:p w14:paraId="65C5CBF4" w14:textId="2620270B" w:rsidR="005447ED" w:rsidRPr="00062078" w:rsidRDefault="0086583A"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El presente artículo de investigación se sustenta en un modelo investigativo de diseño bibliográfico, del tipo documental y de nivel histórico. El método de investigación es inductivo e histórico lógico.</w:t>
      </w:r>
    </w:p>
    <w:p w14:paraId="72004C0E" w14:textId="0FD0BC3F" w:rsidR="006755D4" w:rsidRPr="00062078" w:rsidRDefault="00DB1128" w:rsidP="00BD6E10">
      <w:pPr>
        <w:spacing w:after="200" w:line="276" w:lineRule="auto"/>
        <w:jc w:val="both"/>
        <w:rPr>
          <w:rFonts w:ascii="Times New Roman" w:hAnsi="Times New Roman" w:cs="Times New Roman"/>
          <w:b/>
          <w:sz w:val="24"/>
          <w:szCs w:val="24"/>
          <w:lang w:val="es-EC"/>
        </w:rPr>
      </w:pPr>
      <w:r w:rsidRPr="00062078">
        <w:rPr>
          <w:rFonts w:ascii="Times New Roman" w:hAnsi="Times New Roman" w:cs="Times New Roman"/>
          <w:b/>
          <w:sz w:val="24"/>
          <w:szCs w:val="24"/>
          <w:lang w:val="es-EC"/>
        </w:rPr>
        <w:t>Marco teórico</w:t>
      </w:r>
    </w:p>
    <w:p w14:paraId="197F8234" w14:textId="55D276E1" w:rsidR="006755D4" w:rsidRPr="00062078" w:rsidRDefault="00A22E3A" w:rsidP="00BD6E10">
      <w:pPr>
        <w:spacing w:after="200" w:line="276" w:lineRule="auto"/>
        <w:jc w:val="both"/>
        <w:rPr>
          <w:rFonts w:ascii="Times New Roman" w:hAnsi="Times New Roman" w:cs="Times New Roman"/>
          <w:b/>
          <w:sz w:val="24"/>
          <w:szCs w:val="24"/>
          <w:lang w:val="es-EC"/>
        </w:rPr>
      </w:pPr>
      <w:r w:rsidRPr="00062078">
        <w:rPr>
          <w:rFonts w:ascii="Times New Roman" w:hAnsi="Times New Roman" w:cs="Times New Roman"/>
          <w:bCs/>
          <w:i/>
          <w:iCs/>
          <w:sz w:val="24"/>
          <w:szCs w:val="24"/>
          <w:lang w:val="es-EC"/>
        </w:rPr>
        <w:t>Sociedad o Compañía</w:t>
      </w:r>
    </w:p>
    <w:p w14:paraId="2ABF26A4" w14:textId="02A85710" w:rsidR="00A22E3A" w:rsidRPr="00062078" w:rsidRDefault="00A22E3A"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 xml:space="preserve">Al pretender dar una definición conceptual, sobre lo que se entiende por sociedad vamos a encontrarnos con una primera dificultad, relacionada con el hecho de que </w:t>
      </w:r>
      <w:r w:rsidR="00696F2D" w:rsidRPr="00062078">
        <w:rPr>
          <w:rFonts w:ascii="Times New Roman" w:hAnsi="Times New Roman" w:cs="Times New Roman"/>
          <w:sz w:val="24"/>
          <w:szCs w:val="24"/>
          <w:lang w:val="es-EC"/>
        </w:rPr>
        <w:t>e</w:t>
      </w:r>
      <w:r w:rsidRPr="00062078">
        <w:rPr>
          <w:rFonts w:ascii="Times New Roman" w:hAnsi="Times New Roman" w:cs="Times New Roman"/>
          <w:sz w:val="24"/>
          <w:szCs w:val="24"/>
          <w:lang w:val="es-EC"/>
        </w:rPr>
        <w:t xml:space="preserve">ste concepto es objeto de estudio de diferentes disciplinas y saberes, por lo que la definición dada dependerá del campo de estudio en el </w:t>
      </w:r>
      <w:proofErr w:type="gramStart"/>
      <w:r w:rsidRPr="00062078">
        <w:rPr>
          <w:rFonts w:ascii="Times New Roman" w:hAnsi="Times New Roman" w:cs="Times New Roman"/>
          <w:sz w:val="24"/>
          <w:szCs w:val="24"/>
          <w:lang w:val="es-EC"/>
        </w:rPr>
        <w:t xml:space="preserve">cual </w:t>
      </w:r>
      <w:r w:rsidR="00550362" w:rsidRPr="00062078">
        <w:rPr>
          <w:rFonts w:ascii="Times New Roman" w:hAnsi="Times New Roman" w:cs="Times New Roman"/>
          <w:sz w:val="24"/>
          <w:szCs w:val="24"/>
          <w:lang w:val="es-EC"/>
        </w:rPr>
        <w:t>,</w:t>
      </w:r>
      <w:r w:rsidRPr="00062078">
        <w:rPr>
          <w:rFonts w:ascii="Times New Roman" w:hAnsi="Times New Roman" w:cs="Times New Roman"/>
          <w:sz w:val="24"/>
          <w:szCs w:val="24"/>
          <w:lang w:val="es-EC"/>
        </w:rPr>
        <w:t>nos</w:t>
      </w:r>
      <w:proofErr w:type="gramEnd"/>
      <w:r w:rsidRPr="00062078">
        <w:rPr>
          <w:rFonts w:ascii="Times New Roman" w:hAnsi="Times New Roman" w:cs="Times New Roman"/>
          <w:sz w:val="24"/>
          <w:szCs w:val="24"/>
          <w:lang w:val="es-EC"/>
        </w:rPr>
        <w:t xml:space="preserve"> situemos. </w:t>
      </w:r>
    </w:p>
    <w:p w14:paraId="023A1C40" w14:textId="4F8CDBA1" w:rsidR="00A22E3A" w:rsidRPr="00062078" w:rsidRDefault="00A22E3A"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 xml:space="preserve">Una segunda dificultad vendrá dada ya incluso dentro del campo jurídico, ya que podemos ver que la implicancias y consecuencias jurídicas derivadas del concepto sociedad variará –en mayor o menor medida- según sea el campo del derecho del que se trate, así pues, podemos ver la aplicabilidad de este concepto al campo del derecho constitucional, al campo del derecho que regula las corporaciones y fundaciones, al campo del derecho que regula las sociedades de la economía popular y solidaria, entre otros. </w:t>
      </w:r>
    </w:p>
    <w:p w14:paraId="77FFAE04" w14:textId="0B32C7CE" w:rsidR="00C64999" w:rsidRPr="00062078" w:rsidRDefault="003B3EFB"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 xml:space="preserve">en el que </w:t>
      </w:r>
      <w:proofErr w:type="spellStart"/>
      <w:r w:rsidRPr="00062078">
        <w:rPr>
          <w:rFonts w:ascii="Times New Roman" w:hAnsi="Times New Roman" w:cs="Times New Roman"/>
          <w:sz w:val="24"/>
          <w:szCs w:val="24"/>
          <w:lang w:val="es-EC"/>
        </w:rPr>
        <w:t>primabasería</w:t>
      </w:r>
      <w:proofErr w:type="spellEnd"/>
      <w:r w:rsidR="0084216B" w:rsidRPr="00062078">
        <w:rPr>
          <w:rFonts w:ascii="Times New Roman" w:hAnsi="Times New Roman" w:cs="Times New Roman"/>
          <w:sz w:val="24"/>
          <w:szCs w:val="24"/>
          <w:lang w:val="es-EC"/>
        </w:rPr>
        <w:t xml:space="preserve"> más </w:t>
      </w:r>
      <w:proofErr w:type="gramStart"/>
      <w:r w:rsidR="0084216B" w:rsidRPr="00062078">
        <w:rPr>
          <w:rFonts w:ascii="Times New Roman" w:hAnsi="Times New Roman" w:cs="Times New Roman"/>
          <w:sz w:val="24"/>
          <w:szCs w:val="24"/>
          <w:lang w:val="es-EC"/>
        </w:rPr>
        <w:t>bien,,,</w:t>
      </w:r>
      <w:proofErr w:type="gramEnd"/>
    </w:p>
    <w:p w14:paraId="4324978A" w14:textId="66F85FC7" w:rsidR="0025362C" w:rsidRPr="00062078" w:rsidRDefault="0084216B" w:rsidP="00BD6E10">
      <w:pPr>
        <w:spacing w:after="200" w:line="276" w:lineRule="auto"/>
        <w:ind w:left="720"/>
        <w:jc w:val="both"/>
        <w:rPr>
          <w:rFonts w:ascii="Times New Roman" w:hAnsi="Times New Roman" w:cs="Times New Roman"/>
          <w:sz w:val="24"/>
          <w:szCs w:val="24"/>
          <w:lang w:val="es-EC"/>
        </w:rPr>
      </w:pPr>
      <w:r w:rsidRPr="00062078">
        <w:rPr>
          <w:rFonts w:ascii="Times New Roman" w:hAnsi="Times New Roman" w:cs="Times New Roman"/>
          <w:i/>
          <w:sz w:val="24"/>
          <w:szCs w:val="24"/>
          <w:lang w:val="es-EC"/>
        </w:rPr>
        <w:t>.</w:t>
      </w:r>
      <w:r w:rsidR="009801FD" w:rsidRPr="00062078">
        <w:rPr>
          <w:rFonts w:ascii="Times New Roman" w:hAnsi="Times New Roman" w:cs="Times New Roman"/>
          <w:sz w:val="24"/>
          <w:szCs w:val="24"/>
          <w:lang w:val="es-EC"/>
        </w:rPr>
        <w:t xml:space="preserve"> (p.4)</w:t>
      </w:r>
    </w:p>
    <w:p w14:paraId="0A5A7F59" w14:textId="1F74BD87" w:rsidR="00A22E3A" w:rsidRPr="00062078" w:rsidRDefault="0084216B"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w:t>
      </w:r>
      <w:r w:rsidRPr="00062078">
        <w:rPr>
          <w:rFonts w:ascii="Times New Roman" w:hAnsi="Times New Roman" w:cs="Times New Roman"/>
          <w:b/>
          <w:i/>
          <w:sz w:val="24"/>
          <w:szCs w:val="24"/>
          <w:lang w:val="es-EC"/>
        </w:rPr>
        <w:t>,</w:t>
      </w:r>
      <w:r w:rsidRPr="00062078">
        <w:rPr>
          <w:rFonts w:ascii="Times New Roman" w:hAnsi="Times New Roman" w:cs="Times New Roman"/>
          <w:sz w:val="24"/>
          <w:szCs w:val="24"/>
          <w:lang w:val="es-EC"/>
        </w:rPr>
        <w:t xml:space="preserve"> </w:t>
      </w:r>
      <w:proofErr w:type="spellStart"/>
      <w:r w:rsidRPr="00062078">
        <w:rPr>
          <w:rFonts w:ascii="Times New Roman" w:hAnsi="Times New Roman" w:cs="Times New Roman"/>
          <w:sz w:val="24"/>
          <w:szCs w:val="24"/>
          <w:lang w:val="es-EC"/>
        </w:rPr>
        <w:t>contractualista,ocurre</w:t>
      </w:r>
      <w:proofErr w:type="spellEnd"/>
      <w:r w:rsidRPr="00062078">
        <w:rPr>
          <w:rFonts w:ascii="Times New Roman" w:hAnsi="Times New Roman" w:cs="Times New Roman"/>
          <w:sz w:val="24"/>
          <w:szCs w:val="24"/>
          <w:lang w:val="es-EC"/>
        </w:rPr>
        <w:t xml:space="preserve"> un fenómeno que aún debe explicación, ya que, ,, con lo que al parecer, la teoría institucionalista también ha ejercido presión en la forma de </w:t>
      </w:r>
      <w:proofErr w:type="spellStart"/>
      <w:r w:rsidRPr="00062078">
        <w:rPr>
          <w:rFonts w:ascii="Times New Roman" w:hAnsi="Times New Roman" w:cs="Times New Roman"/>
          <w:sz w:val="24"/>
          <w:szCs w:val="24"/>
          <w:lang w:val="es-EC"/>
        </w:rPr>
        <w:t>legislar</w:t>
      </w:r>
      <w:r w:rsidR="00A22E3A" w:rsidRPr="00062078">
        <w:rPr>
          <w:rFonts w:ascii="Times New Roman" w:hAnsi="Times New Roman" w:cs="Times New Roman"/>
          <w:sz w:val="24"/>
          <w:szCs w:val="24"/>
          <w:lang w:val="es-EC"/>
        </w:rPr>
        <w:t>Puntualmente</w:t>
      </w:r>
      <w:proofErr w:type="spellEnd"/>
      <w:r w:rsidR="00A22E3A" w:rsidRPr="00062078">
        <w:rPr>
          <w:rFonts w:ascii="Times New Roman" w:hAnsi="Times New Roman" w:cs="Times New Roman"/>
          <w:sz w:val="24"/>
          <w:szCs w:val="24"/>
          <w:lang w:val="es-EC"/>
        </w:rPr>
        <w:t xml:space="preserve"> para el objeto de este estudio, nos centraremos en la sociedad considerada desde el enfoque del derecho mercantil y civil, con miras a cumplir el objetivo central de este estudio, el cual es analizar la naturaleza o naturalezas jurídicas de las sociedades mercantiles y civiles, y de su ¨mutación¨ las llamadas ¨sociedades civiles mercantiles¨, y decimos naturalezas, en tanto y en cuanto nuestra postura es coincidente con la manifestada por Roberto Guerrero V. y Matías Zegers R-T (2014), quienes al contraponer las teorías ¨contractualista¨ y ¨de la institución¨ respecto de la sociedad, concluyen en indicar que ninguna de estas puede encuadrarse perfectamente en todos los tipos de sociedades existentes, ya que las mismas han sido diseñadas –a la semejanza de una maquinaria- como una herramienta para ayudar al hombre a conseguir ciertos fines, por lo que resultaría inútil investigar de un modo general, la naturaleza de la sociedad, ya que cada forma de sociedad constituye un mecanismo jurídico particular.</w:t>
      </w:r>
    </w:p>
    <w:p w14:paraId="1E966D6A" w14:textId="3A86A6B7" w:rsidR="0084216B" w:rsidRPr="00062078" w:rsidRDefault="00A22E3A"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 xml:space="preserve">No </w:t>
      </w:r>
      <w:proofErr w:type="gramStart"/>
      <w:r w:rsidRPr="00062078">
        <w:rPr>
          <w:rFonts w:ascii="Times New Roman" w:hAnsi="Times New Roman" w:cs="Times New Roman"/>
          <w:sz w:val="24"/>
          <w:szCs w:val="24"/>
          <w:lang w:val="es-EC"/>
        </w:rPr>
        <w:t>obstante</w:t>
      </w:r>
      <w:proofErr w:type="gramEnd"/>
      <w:r w:rsidRPr="00062078">
        <w:rPr>
          <w:rFonts w:ascii="Times New Roman" w:hAnsi="Times New Roman" w:cs="Times New Roman"/>
          <w:sz w:val="24"/>
          <w:szCs w:val="24"/>
          <w:lang w:val="es-EC"/>
        </w:rPr>
        <w:t xml:space="preserve"> lo expresado en líneas precedentes, es posible identificar en el concepto</w:t>
      </w:r>
      <w:r w:rsidR="0084216B" w:rsidRPr="00062078">
        <w:rPr>
          <w:rFonts w:ascii="Times New Roman" w:hAnsi="Times New Roman" w:cs="Times New Roman"/>
          <w:sz w:val="24"/>
          <w:szCs w:val="24"/>
          <w:lang w:val="es-EC"/>
        </w:rPr>
        <w:t xml:space="preserve">. </w:t>
      </w:r>
    </w:p>
    <w:p w14:paraId="4CD4205F" w14:textId="473FB740" w:rsidR="00A22E3A" w:rsidRPr="00062078" w:rsidRDefault="002E7C98"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Al respecto, Maside Miranda, J. (2002) al referirse a las similitudes entre sociedades civiles y mercantiles expone, ¨Si se comparan ambos textos, puede apreciarse que hay una identidad sustancial entre los conceptos de sociedad civil y mercantil, aunque el primero es más amplio y comprensivo que el segundo, pudiendo decirse que la sociedad civil es el género y la mercantil, la especie¨ (p. 447)</w:t>
      </w:r>
      <w:r w:rsidR="00A22E3A" w:rsidRPr="00062078">
        <w:rPr>
          <w:rFonts w:ascii="Times New Roman" w:hAnsi="Times New Roman" w:cs="Times New Roman"/>
          <w:sz w:val="24"/>
          <w:szCs w:val="24"/>
          <w:lang w:val="es-EC"/>
        </w:rPr>
        <w:t xml:space="preserve"> de sociedad varios elementos que son comunes independientemente del campo de estudio del que se trate, así por ejemplo vendrá a nuestra mente la idea de una agrupación de personas, pudiendo ser éstas dos o más, así mismo la idea de que estas personas pondrán algo en común y que buscan con ello obtener un beneficio, en ello radica fundamentalmente la teoría que mira a la sociedad como un contrato, para otro sector doctrinario en cambio no basta con mirar a la sociedad meramente como un contrato, sino que la misma es ante todo una institución, puntualmente una persona jurídica.</w:t>
      </w:r>
    </w:p>
    <w:p w14:paraId="00EABF56" w14:textId="6CB66B7D" w:rsidR="00A22E3A" w:rsidRPr="00062078" w:rsidRDefault="00794AEA" w:rsidP="00BD6E10">
      <w:pPr>
        <w:spacing w:after="200" w:line="276" w:lineRule="auto"/>
        <w:jc w:val="both"/>
        <w:rPr>
          <w:rFonts w:ascii="Times New Roman" w:hAnsi="Times New Roman" w:cs="Times New Roman"/>
          <w:i/>
          <w:iCs/>
          <w:sz w:val="24"/>
          <w:szCs w:val="24"/>
          <w:lang w:val="es-EC"/>
        </w:rPr>
      </w:pPr>
      <w:r w:rsidRPr="00062078">
        <w:rPr>
          <w:rFonts w:ascii="Times New Roman" w:hAnsi="Times New Roman" w:cs="Times New Roman"/>
          <w:i/>
          <w:iCs/>
          <w:sz w:val="24"/>
          <w:szCs w:val="24"/>
          <w:lang w:val="es-EC"/>
        </w:rPr>
        <w:t>E</w:t>
      </w:r>
      <w:r w:rsidR="00A22E3A" w:rsidRPr="00062078">
        <w:rPr>
          <w:rFonts w:ascii="Times New Roman" w:hAnsi="Times New Roman" w:cs="Times New Roman"/>
          <w:i/>
          <w:iCs/>
          <w:sz w:val="24"/>
          <w:szCs w:val="24"/>
          <w:lang w:val="es-EC"/>
        </w:rPr>
        <w:t xml:space="preserve">l código civil ecuatoriano en su artículo 1957 define a la sociedad o compañía como un contrato en que dos o más personas estipulan poner algo en común, con el fin de dividir entre sí los beneficios que de ello provengan, e indica además que la sociedad forma una persona jurídica, distinta de los socios individualmente considerados, es decir nuestro código civil adopta las dos posturas, y considera que la sociedad es </w:t>
      </w:r>
      <w:proofErr w:type="spellStart"/>
      <w:r w:rsidR="00A22E3A" w:rsidRPr="00062078">
        <w:rPr>
          <w:rFonts w:ascii="Times New Roman" w:hAnsi="Times New Roman" w:cs="Times New Roman"/>
          <w:i/>
          <w:iCs/>
          <w:sz w:val="24"/>
          <w:szCs w:val="24"/>
          <w:lang w:val="es-EC"/>
        </w:rPr>
        <w:t>u</w:t>
      </w:r>
      <w:r w:rsidRPr="00062078">
        <w:rPr>
          <w:rFonts w:ascii="Times New Roman" w:hAnsi="Times New Roman" w:cs="Times New Roman"/>
          <w:i/>
          <w:iCs/>
          <w:sz w:val="24"/>
          <w:szCs w:val="24"/>
          <w:lang w:val="es-EC"/>
        </w:rPr>
        <w:t>N</w:t>
      </w:r>
      <w:proofErr w:type="spellEnd"/>
      <w:r w:rsidR="00A22E3A" w:rsidRPr="00062078">
        <w:rPr>
          <w:rFonts w:ascii="Times New Roman" w:hAnsi="Times New Roman" w:cs="Times New Roman"/>
          <w:i/>
          <w:iCs/>
          <w:sz w:val="24"/>
          <w:szCs w:val="24"/>
          <w:lang w:val="es-EC"/>
        </w:rPr>
        <w:t xml:space="preserve"> contrato pero que a la vez da origen a una institución o persona jurídica. </w:t>
      </w:r>
    </w:p>
    <w:p w14:paraId="48BB00D6" w14:textId="7D8129DB" w:rsidR="00A22E3A" w:rsidRPr="00062078" w:rsidRDefault="00A22E3A" w:rsidP="00BD6E10">
      <w:pPr>
        <w:spacing w:after="200" w:line="276" w:lineRule="auto"/>
        <w:jc w:val="both"/>
        <w:rPr>
          <w:rFonts w:ascii="Times New Roman" w:hAnsi="Times New Roman" w:cs="Times New Roman"/>
          <w:i/>
          <w:iCs/>
          <w:sz w:val="24"/>
          <w:szCs w:val="24"/>
          <w:lang w:val="es-EC"/>
        </w:rPr>
      </w:pPr>
      <w:r w:rsidRPr="00062078">
        <w:rPr>
          <w:rFonts w:ascii="Times New Roman" w:hAnsi="Times New Roman" w:cs="Times New Roman"/>
          <w:i/>
          <w:iCs/>
          <w:sz w:val="24"/>
          <w:szCs w:val="24"/>
          <w:lang w:val="es-EC"/>
        </w:rPr>
        <w:t>Características del Contrato de Sociedad</w:t>
      </w:r>
    </w:p>
    <w:p w14:paraId="491BED3B" w14:textId="36276064" w:rsidR="00A22E3A" w:rsidRPr="00062078" w:rsidRDefault="00A22E3A"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El contrato de sociedad presenta a criterio de Roberto Guerrero V. y Matías Zegers R-T (2014)</w:t>
      </w:r>
      <w:r w:rsidR="0084216B" w:rsidRPr="00062078">
        <w:rPr>
          <w:rFonts w:ascii="Times New Roman" w:hAnsi="Times New Roman" w:cs="Times New Roman"/>
          <w:sz w:val="24"/>
          <w:szCs w:val="24"/>
          <w:lang w:val="es-EC"/>
        </w:rPr>
        <w:t>,</w:t>
      </w:r>
      <w:r w:rsidRPr="00062078">
        <w:rPr>
          <w:rFonts w:ascii="Times New Roman" w:hAnsi="Times New Roman" w:cs="Times New Roman"/>
          <w:sz w:val="24"/>
          <w:szCs w:val="24"/>
          <w:lang w:val="es-EC"/>
        </w:rPr>
        <w:t xml:space="preserve"> las siguientes características:</w:t>
      </w:r>
    </w:p>
    <w:p w14:paraId="4F68CD6B" w14:textId="4DBB55E9" w:rsidR="00A22E3A" w:rsidRPr="00062078" w:rsidRDefault="00A22E3A"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 xml:space="preserve">1.- Se trata de un contrato bilateral, ya que existe al menos dos partes que generan entre sí obligaciones recíprocas, </w:t>
      </w:r>
      <w:r w:rsidR="00EB79DC" w:rsidRPr="00062078">
        <w:rPr>
          <w:rFonts w:ascii="Times New Roman" w:hAnsi="Times New Roman" w:cs="Times New Roman"/>
          <w:sz w:val="24"/>
          <w:szCs w:val="24"/>
          <w:lang w:val="es-EC"/>
        </w:rPr>
        <w:t>entre éstas, estaría en</w:t>
      </w:r>
      <w:r w:rsidRPr="00062078">
        <w:rPr>
          <w:rFonts w:ascii="Times New Roman" w:hAnsi="Times New Roman" w:cs="Times New Roman"/>
          <w:sz w:val="24"/>
          <w:szCs w:val="24"/>
          <w:lang w:val="es-EC"/>
        </w:rPr>
        <w:t xml:space="preserve"> primer lugar la obliga</w:t>
      </w:r>
      <w:r w:rsidR="00EB79DC" w:rsidRPr="00062078">
        <w:rPr>
          <w:rFonts w:ascii="Times New Roman" w:hAnsi="Times New Roman" w:cs="Times New Roman"/>
          <w:sz w:val="24"/>
          <w:szCs w:val="24"/>
          <w:lang w:val="es-EC"/>
        </w:rPr>
        <w:t>ción</w:t>
      </w:r>
      <w:r w:rsidRPr="00062078">
        <w:rPr>
          <w:rFonts w:ascii="Times New Roman" w:hAnsi="Times New Roman" w:cs="Times New Roman"/>
          <w:sz w:val="24"/>
          <w:szCs w:val="24"/>
          <w:lang w:val="es-EC"/>
        </w:rPr>
        <w:t xml:space="preserve"> de entregar un aporte a la sociedad. </w:t>
      </w:r>
    </w:p>
    <w:p w14:paraId="0B070D85" w14:textId="472FDE3B" w:rsidR="00D47956" w:rsidRPr="00062078" w:rsidRDefault="00A22E3A"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Esta característica, es en la actualidad objeto de una dura revisión, en la medida que la ley, permite la creación de sociedades o compañías con un único socio –pese a que el mismo término de socio pierde sentido-, verbigracia la sociedad por acciones simplificada, incorporada recientemente en nuestro ordenamiento jurídico, permite la constitución de la compañía con un único socio</w:t>
      </w:r>
      <w:r w:rsidR="00D47956" w:rsidRPr="00062078">
        <w:rPr>
          <w:rFonts w:ascii="Times New Roman" w:hAnsi="Times New Roman" w:cs="Times New Roman"/>
          <w:sz w:val="24"/>
          <w:szCs w:val="24"/>
          <w:lang w:val="es-EC"/>
        </w:rPr>
        <w:t>.</w:t>
      </w:r>
    </w:p>
    <w:p w14:paraId="3BB6D2B9" w14:textId="7265DF80" w:rsidR="00CF07AC" w:rsidRPr="00062078" w:rsidRDefault="00A22E3A"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 xml:space="preserve"> 2.- Se trata de un contrato oneroso, ya que los contratantes buscarán obtener una utilidad o beneficio, en la sociedad existe indudablemente la búsqueda de obtener un beneficio, es más nuestro código civil plantea que dicho beneficio no puede ser meramente moral, sino que debe traducirse en un incremente patrimonial de la persona, así:</w:t>
      </w:r>
    </w:p>
    <w:p w14:paraId="3067086C" w14:textId="4FEC4F54" w:rsidR="00A22E3A" w:rsidRPr="00062078" w:rsidRDefault="00A22E3A" w:rsidP="00BD6E10">
      <w:pPr>
        <w:spacing w:after="200" w:line="276" w:lineRule="auto"/>
        <w:ind w:left="720"/>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Art. 1959</w:t>
      </w:r>
      <w:r w:rsidR="005447ED" w:rsidRPr="00062078">
        <w:rPr>
          <w:rFonts w:ascii="Times New Roman" w:hAnsi="Times New Roman" w:cs="Times New Roman"/>
          <w:sz w:val="24"/>
          <w:szCs w:val="24"/>
          <w:lang w:val="es-EC"/>
        </w:rPr>
        <w:t xml:space="preserve">Código </w:t>
      </w:r>
      <w:proofErr w:type="gramStart"/>
      <w:r w:rsidR="005447ED" w:rsidRPr="00062078">
        <w:rPr>
          <w:rFonts w:ascii="Times New Roman" w:hAnsi="Times New Roman" w:cs="Times New Roman"/>
          <w:sz w:val="24"/>
          <w:szCs w:val="24"/>
          <w:lang w:val="es-EC"/>
        </w:rPr>
        <w:t>Civil.-</w:t>
      </w:r>
      <w:proofErr w:type="gramEnd"/>
      <w:r w:rsidRPr="00062078">
        <w:rPr>
          <w:rFonts w:ascii="Times New Roman" w:hAnsi="Times New Roman" w:cs="Times New Roman"/>
          <w:sz w:val="24"/>
          <w:szCs w:val="24"/>
          <w:lang w:val="es-EC"/>
        </w:rPr>
        <w:t>...</w:t>
      </w:r>
      <w:r w:rsidR="005447ED" w:rsidRPr="00062078">
        <w:rPr>
          <w:rFonts w:ascii="Times New Roman" w:hAnsi="Times New Roman" w:cs="Times New Roman"/>
          <w:sz w:val="24"/>
          <w:szCs w:val="24"/>
          <w:lang w:val="es-EC"/>
        </w:rPr>
        <w:t>¨</w:t>
      </w:r>
      <w:r w:rsidRPr="00062078">
        <w:rPr>
          <w:rFonts w:ascii="Times New Roman" w:hAnsi="Times New Roman" w:cs="Times New Roman"/>
          <w:sz w:val="24"/>
          <w:szCs w:val="24"/>
          <w:lang w:val="es-EC"/>
        </w:rPr>
        <w:t>Tampoco hay sociedad s</w:t>
      </w:r>
      <w:r w:rsidR="00CC12F8" w:rsidRPr="00062078">
        <w:rPr>
          <w:rFonts w:ascii="Times New Roman" w:hAnsi="Times New Roman" w:cs="Times New Roman"/>
          <w:sz w:val="24"/>
          <w:szCs w:val="24"/>
          <w:lang w:val="es-EC"/>
        </w:rPr>
        <w:t>in participación de beneficios…</w:t>
      </w:r>
      <w:r w:rsidRPr="00062078">
        <w:rPr>
          <w:rFonts w:ascii="Times New Roman" w:hAnsi="Times New Roman" w:cs="Times New Roman"/>
          <w:sz w:val="24"/>
          <w:szCs w:val="24"/>
          <w:lang w:val="es-EC"/>
        </w:rPr>
        <w:t>No se entiende por beneficio el puramente moral, no apreciable en dinero¨</w:t>
      </w:r>
    </w:p>
    <w:p w14:paraId="7BBAF20B" w14:textId="1EBBD535" w:rsidR="00A22E3A" w:rsidRPr="00062078" w:rsidRDefault="00A22E3A"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 xml:space="preserve">3.- Se trata de un contrato </w:t>
      </w:r>
      <w:proofErr w:type="gramStart"/>
      <w:r w:rsidRPr="00062078">
        <w:rPr>
          <w:rFonts w:ascii="Times New Roman" w:hAnsi="Times New Roman" w:cs="Times New Roman"/>
          <w:sz w:val="24"/>
          <w:szCs w:val="24"/>
          <w:lang w:val="es-EC"/>
        </w:rPr>
        <w:t>conmutativo.-</w:t>
      </w:r>
      <w:proofErr w:type="gramEnd"/>
      <w:r w:rsidRPr="00062078">
        <w:rPr>
          <w:rFonts w:ascii="Times New Roman" w:hAnsi="Times New Roman" w:cs="Times New Roman"/>
          <w:sz w:val="24"/>
          <w:szCs w:val="24"/>
          <w:lang w:val="es-EC"/>
        </w:rPr>
        <w:t xml:space="preserve"> En el sentido que lo que aspira el socio obtener como beneficio será proporcional a su aportación, ya que no existe obligación de que todos los socios aporten lo mismo, bien puede darse el caso de socios que aporten más o menos.</w:t>
      </w:r>
    </w:p>
    <w:p w14:paraId="4DE495E4" w14:textId="143D6869" w:rsidR="00A22E3A" w:rsidRPr="00062078" w:rsidRDefault="00A22E3A"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 xml:space="preserve">4.- Se trata de un contrato principal, ya que subsiste por sí mismo, siendo las causales generales se extinción de las obligaciones la forma en que se extingue, y sin depender de ningún otro contrato. </w:t>
      </w:r>
    </w:p>
    <w:p w14:paraId="55573C72" w14:textId="10747A4B" w:rsidR="00A22E3A" w:rsidRPr="00062078" w:rsidRDefault="00A22E3A"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5.- Se trata de un contrato generalmente solemne.- Esta característica reviste a nuestro criterio singular dificultad, el código civil ecuatoriano, en su artículo 1957</w:t>
      </w:r>
      <w:r w:rsidR="005447ED" w:rsidRPr="00062078">
        <w:rPr>
          <w:rFonts w:ascii="Times New Roman" w:hAnsi="Times New Roman" w:cs="Times New Roman"/>
          <w:sz w:val="24"/>
          <w:szCs w:val="24"/>
          <w:lang w:val="es-EC"/>
        </w:rPr>
        <w:t>Código Civil</w:t>
      </w:r>
      <w:r w:rsidRPr="00062078">
        <w:rPr>
          <w:rFonts w:ascii="Times New Roman" w:hAnsi="Times New Roman" w:cs="Times New Roman"/>
          <w:sz w:val="24"/>
          <w:szCs w:val="24"/>
          <w:lang w:val="es-EC"/>
        </w:rPr>
        <w:t xml:space="preserve">, establece que la sociedad forma una persona jurídica distinta de los socios, </w:t>
      </w:r>
      <w:r w:rsidRPr="00062078">
        <w:rPr>
          <w:rFonts w:ascii="Times New Roman" w:hAnsi="Times New Roman" w:cs="Times New Roman"/>
          <w:i/>
          <w:sz w:val="24"/>
          <w:szCs w:val="24"/>
          <w:lang w:val="es-EC"/>
        </w:rPr>
        <w:t>sin</w:t>
      </w:r>
      <w:r w:rsidRPr="00BD6E10">
        <w:rPr>
          <w:rFonts w:ascii="Verdana" w:hAnsi="Verdana" w:cs="Times New Roman"/>
          <w:i/>
          <w:sz w:val="20"/>
          <w:szCs w:val="20"/>
          <w:lang w:val="es-MX"/>
        </w:rPr>
        <w:t xml:space="preserve"> precisar de ninguna formalidad adicional para su existencia</w:t>
      </w:r>
      <w:r w:rsidRPr="00062078">
        <w:rPr>
          <w:rFonts w:ascii="Times New Roman" w:hAnsi="Times New Roman" w:cs="Times New Roman"/>
          <w:sz w:val="24"/>
          <w:szCs w:val="24"/>
          <w:lang w:val="es-EC"/>
        </w:rPr>
        <w:t xml:space="preserve">, por lo que bien podría hablarse de la posibilidad de constituir sociedades civiles de manera verbal, en cuyo caso obviamente lo complejo resultará el contar con los medios de prueba oportunos para demostrar las obligaciones que se hubieren generado. </w:t>
      </w:r>
    </w:p>
    <w:p w14:paraId="0EB6BB7B" w14:textId="3D6A3CF9" w:rsidR="00A22E3A" w:rsidRPr="00062078" w:rsidRDefault="00A22E3A"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 xml:space="preserve">En el caso de las sociedades mercantiles por otro lado, rige el principio contrario es decir son sociedades solemnes, ya que requieren de requisitos de aprobación, registro e inscripción para existir y generar los efectos jurídicos que según sea el tipo de sociedad estableciere. </w:t>
      </w:r>
    </w:p>
    <w:p w14:paraId="7399D0B0" w14:textId="5F77B7A5" w:rsidR="00794AEA" w:rsidRPr="00BD6E10" w:rsidRDefault="00A22E3A" w:rsidP="00BD6E10">
      <w:pPr>
        <w:spacing w:after="200" w:line="276" w:lineRule="auto"/>
        <w:jc w:val="both"/>
        <w:rPr>
          <w:rFonts w:ascii="Times New Roman" w:hAnsi="Times New Roman" w:cs="Times New Roman"/>
          <w:bCs/>
          <w:i/>
          <w:sz w:val="24"/>
          <w:szCs w:val="24"/>
          <w:lang w:val="es-EC"/>
        </w:rPr>
      </w:pPr>
      <w:r w:rsidRPr="00062078">
        <w:rPr>
          <w:rFonts w:ascii="Times New Roman" w:hAnsi="Times New Roman" w:cs="Times New Roman"/>
          <w:bCs/>
          <w:i/>
          <w:sz w:val="24"/>
          <w:szCs w:val="24"/>
          <w:lang w:val="es-EC"/>
        </w:rPr>
        <w:t>Requisitos del Contrato de Sociedad</w:t>
      </w:r>
    </w:p>
    <w:p w14:paraId="3BD014B1" w14:textId="0ECD11EE" w:rsidR="00794AEA" w:rsidRPr="00062078" w:rsidRDefault="00A22E3A"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S</w:t>
      </w:r>
      <w:r w:rsidR="001B49AD" w:rsidRPr="00062078">
        <w:rPr>
          <w:rFonts w:ascii="Times New Roman" w:hAnsi="Times New Roman" w:cs="Times New Roman"/>
          <w:sz w:val="24"/>
          <w:szCs w:val="24"/>
          <w:lang w:val="es-EC"/>
        </w:rPr>
        <w:t>o</w:t>
      </w:r>
      <w:r w:rsidRPr="00062078">
        <w:rPr>
          <w:rFonts w:ascii="Times New Roman" w:hAnsi="Times New Roman" w:cs="Times New Roman"/>
          <w:sz w:val="24"/>
          <w:szCs w:val="24"/>
          <w:lang w:val="es-EC"/>
        </w:rPr>
        <w:t>n requisitos generales del contrato de sociedad</w:t>
      </w:r>
      <w:r w:rsidR="001B49AD" w:rsidRPr="00062078">
        <w:rPr>
          <w:rFonts w:ascii="Times New Roman" w:hAnsi="Times New Roman" w:cs="Times New Roman"/>
          <w:sz w:val="24"/>
          <w:szCs w:val="24"/>
          <w:lang w:val="es-EC"/>
        </w:rPr>
        <w:t>;</w:t>
      </w:r>
      <w:r w:rsidRPr="00062078">
        <w:rPr>
          <w:rFonts w:ascii="Times New Roman" w:hAnsi="Times New Roman" w:cs="Times New Roman"/>
          <w:sz w:val="24"/>
          <w:szCs w:val="24"/>
          <w:lang w:val="es-EC"/>
        </w:rPr>
        <w:t xml:space="preserve"> la capacidad, el consentimiento libre de vicios, la causa lícita y el objeto lícito, mientras que </w:t>
      </w:r>
      <w:proofErr w:type="spellStart"/>
      <w:r w:rsidR="001B49AD" w:rsidRPr="00062078">
        <w:rPr>
          <w:rFonts w:ascii="Times New Roman" w:hAnsi="Times New Roman" w:cs="Times New Roman"/>
          <w:sz w:val="24"/>
          <w:szCs w:val="24"/>
          <w:lang w:val="es-EC"/>
        </w:rPr>
        <w:t>o</w:t>
      </w:r>
      <w:r w:rsidRPr="00062078">
        <w:rPr>
          <w:rFonts w:ascii="Times New Roman" w:hAnsi="Times New Roman" w:cs="Times New Roman"/>
          <w:sz w:val="24"/>
          <w:szCs w:val="24"/>
          <w:lang w:val="es-EC"/>
        </w:rPr>
        <w:t>requisitos</w:t>
      </w:r>
      <w:proofErr w:type="spellEnd"/>
      <w:r w:rsidRPr="00062078">
        <w:rPr>
          <w:rFonts w:ascii="Times New Roman" w:hAnsi="Times New Roman" w:cs="Times New Roman"/>
          <w:sz w:val="24"/>
          <w:szCs w:val="24"/>
          <w:lang w:val="es-EC"/>
        </w:rPr>
        <w:t xml:space="preserve"> especiales del contrato de sociedad lo serán la existencia de aportes, la búsqueda de obtener beneficios y la </w:t>
      </w:r>
      <w:proofErr w:type="spellStart"/>
      <w:r w:rsidRPr="00062078">
        <w:rPr>
          <w:rFonts w:ascii="Times New Roman" w:hAnsi="Times New Roman" w:cs="Times New Roman"/>
          <w:sz w:val="24"/>
          <w:szCs w:val="24"/>
          <w:lang w:val="es-EC"/>
        </w:rPr>
        <w:t>affectio</w:t>
      </w:r>
      <w:proofErr w:type="spellEnd"/>
      <w:r w:rsidRPr="00062078">
        <w:rPr>
          <w:rFonts w:ascii="Times New Roman" w:hAnsi="Times New Roman" w:cs="Times New Roman"/>
          <w:sz w:val="24"/>
          <w:szCs w:val="24"/>
          <w:lang w:val="es-EC"/>
        </w:rPr>
        <w:t xml:space="preserve"> </w:t>
      </w:r>
      <w:proofErr w:type="spellStart"/>
      <w:r w:rsidRPr="00062078">
        <w:rPr>
          <w:rFonts w:ascii="Times New Roman" w:hAnsi="Times New Roman" w:cs="Times New Roman"/>
          <w:sz w:val="24"/>
          <w:szCs w:val="24"/>
          <w:lang w:val="es-EC"/>
        </w:rPr>
        <w:t>societatis</w:t>
      </w:r>
      <w:proofErr w:type="spellEnd"/>
      <w:r w:rsidRPr="00062078">
        <w:rPr>
          <w:rFonts w:ascii="Times New Roman" w:hAnsi="Times New Roman" w:cs="Times New Roman"/>
          <w:sz w:val="24"/>
          <w:szCs w:val="24"/>
          <w:lang w:val="es-EC"/>
        </w:rPr>
        <w:t>, (</w:t>
      </w:r>
      <w:r w:rsidRPr="00062078">
        <w:rPr>
          <w:rFonts w:ascii="Times New Roman" w:hAnsi="Times New Roman" w:cs="Times New Roman"/>
          <w:color w:val="000000" w:themeColor="text1"/>
          <w:sz w:val="24"/>
          <w:szCs w:val="24"/>
          <w:lang w:val="es-EC"/>
        </w:rPr>
        <w:t>Díaz Bravo, A. 2017)</w:t>
      </w:r>
      <w:r w:rsidRPr="00062078">
        <w:rPr>
          <w:rFonts w:ascii="Times New Roman" w:hAnsi="Times New Roman" w:cs="Times New Roman"/>
          <w:sz w:val="24"/>
          <w:szCs w:val="24"/>
          <w:lang w:val="es-EC"/>
        </w:rPr>
        <w:t xml:space="preserve"> revisemos los segundos más a detalle.</w:t>
      </w:r>
    </w:p>
    <w:p w14:paraId="52594406" w14:textId="3DD025A7" w:rsidR="00794AEA" w:rsidRPr="00BD6E10" w:rsidRDefault="00A22E3A" w:rsidP="00BD6E10">
      <w:pPr>
        <w:pStyle w:val="Prrafodelista"/>
        <w:numPr>
          <w:ilvl w:val="0"/>
          <w:numId w:val="1"/>
        </w:numPr>
        <w:spacing w:after="200" w:line="276" w:lineRule="auto"/>
        <w:contextualSpacing w:val="0"/>
        <w:jc w:val="both"/>
        <w:rPr>
          <w:rFonts w:ascii="Times New Roman" w:hAnsi="Times New Roman" w:cs="Times New Roman"/>
          <w:sz w:val="24"/>
          <w:szCs w:val="24"/>
          <w:lang w:val="es-EC"/>
        </w:rPr>
      </w:pPr>
      <w:proofErr w:type="gramStart"/>
      <w:r w:rsidRPr="00062078">
        <w:rPr>
          <w:rFonts w:ascii="Times New Roman" w:hAnsi="Times New Roman" w:cs="Times New Roman"/>
          <w:sz w:val="24"/>
          <w:szCs w:val="24"/>
          <w:lang w:val="es-EC"/>
        </w:rPr>
        <w:t>Aportes.-</w:t>
      </w:r>
      <w:proofErr w:type="gramEnd"/>
      <w:r w:rsidRPr="00062078">
        <w:rPr>
          <w:rFonts w:ascii="Times New Roman" w:hAnsi="Times New Roman" w:cs="Times New Roman"/>
          <w:sz w:val="24"/>
          <w:szCs w:val="24"/>
          <w:lang w:val="es-EC"/>
        </w:rPr>
        <w:t xml:space="preserve"> La existencia de aportes es connatural al contrato de sociedad, así lo establece el artículo 1959 del código civil que textualmente establece ¨No hay sociedad, si cada uno de los socios no pone alguna cosa en común, ya consista en dinero o efectos, ya en una industria, servicio o trabajo¨, los aportes así entregados vienen a constituir el capital de la sociedad, mismo que servirá para el cumplimiento de sus fines. </w:t>
      </w:r>
    </w:p>
    <w:p w14:paraId="29CBA336" w14:textId="03AE1592" w:rsidR="001B49AD" w:rsidRPr="00BD6E10" w:rsidRDefault="00A22E3A" w:rsidP="00BD6E10">
      <w:pPr>
        <w:pStyle w:val="Prrafodelista"/>
        <w:numPr>
          <w:ilvl w:val="0"/>
          <w:numId w:val="1"/>
        </w:numPr>
        <w:spacing w:after="200" w:line="276" w:lineRule="auto"/>
        <w:contextualSpacing w:val="0"/>
        <w:jc w:val="both"/>
        <w:rPr>
          <w:rFonts w:ascii="Times New Roman" w:hAnsi="Times New Roman" w:cs="Times New Roman"/>
          <w:sz w:val="24"/>
          <w:szCs w:val="24"/>
          <w:lang w:val="es-EC"/>
        </w:rPr>
      </w:pPr>
      <w:proofErr w:type="gramStart"/>
      <w:r w:rsidRPr="00062078">
        <w:rPr>
          <w:rFonts w:ascii="Times New Roman" w:hAnsi="Times New Roman" w:cs="Times New Roman"/>
          <w:sz w:val="24"/>
          <w:szCs w:val="24"/>
          <w:lang w:val="es-EC"/>
        </w:rPr>
        <w:t>Beneficios.-</w:t>
      </w:r>
      <w:proofErr w:type="gramEnd"/>
      <w:r w:rsidRPr="00062078">
        <w:rPr>
          <w:rFonts w:ascii="Times New Roman" w:hAnsi="Times New Roman" w:cs="Times New Roman"/>
          <w:sz w:val="24"/>
          <w:szCs w:val="24"/>
          <w:lang w:val="es-EC"/>
        </w:rPr>
        <w:t xml:space="preserve"> Toda sociedad persigue la obtención de un beneficio, que además debe consistir en un beneficio apreciable en dinero, así lo estipula el artículo 1959 del código civil, anteriormente citado, en sus segundo y tercer incisos donde dice:</w:t>
      </w:r>
      <w:r w:rsidR="00CC12F8" w:rsidRPr="00062078">
        <w:rPr>
          <w:rFonts w:ascii="Times New Roman" w:hAnsi="Times New Roman" w:cs="Times New Roman"/>
          <w:sz w:val="24"/>
          <w:szCs w:val="24"/>
          <w:lang w:val="es-EC"/>
        </w:rPr>
        <w:t xml:space="preserve"> </w:t>
      </w:r>
      <w:r w:rsidRPr="00062078">
        <w:rPr>
          <w:rFonts w:ascii="Times New Roman" w:hAnsi="Times New Roman" w:cs="Times New Roman"/>
          <w:sz w:val="24"/>
          <w:szCs w:val="24"/>
          <w:lang w:val="es-EC"/>
        </w:rPr>
        <w:t xml:space="preserve">¨Tampoco </w:t>
      </w:r>
      <w:r w:rsidR="001B49AD" w:rsidRPr="00062078">
        <w:rPr>
          <w:rFonts w:ascii="Times New Roman" w:hAnsi="Times New Roman" w:cs="Times New Roman"/>
          <w:sz w:val="24"/>
          <w:szCs w:val="24"/>
          <w:lang w:val="es-EC"/>
        </w:rPr>
        <w:t>ha</w:t>
      </w:r>
      <w:r w:rsidRPr="00062078">
        <w:rPr>
          <w:rFonts w:ascii="Times New Roman" w:hAnsi="Times New Roman" w:cs="Times New Roman"/>
          <w:sz w:val="24"/>
          <w:szCs w:val="24"/>
          <w:lang w:val="es-EC"/>
        </w:rPr>
        <w:t xml:space="preserve">y sociedad </w:t>
      </w:r>
      <w:r w:rsidR="00CC12F8" w:rsidRPr="00062078">
        <w:rPr>
          <w:rFonts w:ascii="Times New Roman" w:hAnsi="Times New Roman" w:cs="Times New Roman"/>
          <w:sz w:val="24"/>
          <w:szCs w:val="24"/>
          <w:lang w:val="es-EC"/>
        </w:rPr>
        <w:t>sin participación de beneficios</w:t>
      </w:r>
      <w:r w:rsidR="001B49AD" w:rsidRPr="00062078">
        <w:rPr>
          <w:rFonts w:ascii="Times New Roman" w:hAnsi="Times New Roman" w:cs="Times New Roman"/>
          <w:sz w:val="24"/>
          <w:szCs w:val="24"/>
          <w:lang w:val="es-EC"/>
        </w:rPr>
        <w:t>. N</w:t>
      </w:r>
      <w:r w:rsidRPr="00062078">
        <w:rPr>
          <w:rFonts w:ascii="Times New Roman" w:hAnsi="Times New Roman" w:cs="Times New Roman"/>
          <w:sz w:val="24"/>
          <w:szCs w:val="24"/>
          <w:lang w:val="es-EC"/>
        </w:rPr>
        <w:t xml:space="preserve">o se entiende por beneficio el puramente moral, no apreciable en dinero¨, consecuentemente para que se entienda la existencia de beneficios debe existir un incremento patrimonial en la persona. </w:t>
      </w:r>
    </w:p>
    <w:p w14:paraId="6839F177" w14:textId="739C1A70" w:rsidR="00794AEA" w:rsidRPr="00BD6E10" w:rsidRDefault="00A22E3A" w:rsidP="00BD6E10">
      <w:pPr>
        <w:pStyle w:val="Prrafodelista"/>
        <w:spacing w:after="200" w:line="276" w:lineRule="auto"/>
        <w:contextualSpacing w:val="0"/>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 xml:space="preserve">Conviene en este punto realizar una aclaración respecto a una apreciación común en el argot jurídico, el cual consiste en considerar como una diferencia entre la sociedad civil y la mercantil o de éstas con otro tipo de sociedades a la existencia o inexistencia de un </w:t>
      </w:r>
      <w:r w:rsidRPr="00BD6E10">
        <w:rPr>
          <w:rFonts w:ascii="Verdana" w:hAnsi="Verdana" w:cs="Times New Roman"/>
          <w:sz w:val="20"/>
          <w:szCs w:val="20"/>
          <w:lang w:val="es-MX"/>
        </w:rPr>
        <w:t>ánimo de lucro</w:t>
      </w:r>
      <w:r w:rsidRPr="00062078">
        <w:rPr>
          <w:rFonts w:ascii="Times New Roman" w:hAnsi="Times New Roman" w:cs="Times New Roman"/>
          <w:sz w:val="24"/>
          <w:szCs w:val="24"/>
          <w:lang w:val="es-EC"/>
        </w:rPr>
        <w:t xml:space="preserve">, en realidad el diccionario panhispánico del español jurídico adscrito a la Real Academia de la Lengua española, define al ánimo de lucro como la ¨Ganancia o provecho económico que se obtiene por la incorporación de la cosa al propio patrimonio¨ (Diccionario Panhispánico del Español Jurídico 2020), </w:t>
      </w:r>
      <w:r w:rsidR="00CA2CF6" w:rsidRPr="00062078">
        <w:rPr>
          <w:rFonts w:ascii="Times New Roman" w:hAnsi="Times New Roman" w:cs="Times New Roman"/>
          <w:sz w:val="24"/>
          <w:szCs w:val="24"/>
          <w:lang w:val="es-EC"/>
        </w:rPr>
        <w:t>,</w:t>
      </w:r>
      <w:proofErr w:type="spellStart"/>
      <w:r w:rsidR="00CA2CF6" w:rsidRPr="00062078">
        <w:rPr>
          <w:rFonts w:ascii="Times New Roman" w:hAnsi="Times New Roman" w:cs="Times New Roman"/>
          <w:sz w:val="24"/>
          <w:szCs w:val="24"/>
          <w:lang w:val="es-EC"/>
        </w:rPr>
        <w:t>dinero,</w:t>
      </w:r>
      <w:r w:rsidRPr="00062078">
        <w:rPr>
          <w:rFonts w:ascii="Times New Roman" w:hAnsi="Times New Roman" w:cs="Times New Roman"/>
          <w:sz w:val="24"/>
          <w:szCs w:val="24"/>
          <w:lang w:val="es-EC"/>
        </w:rPr>
        <w:t>es</w:t>
      </w:r>
      <w:proofErr w:type="spellEnd"/>
      <w:r w:rsidRPr="00062078">
        <w:rPr>
          <w:rFonts w:ascii="Times New Roman" w:hAnsi="Times New Roman" w:cs="Times New Roman"/>
          <w:sz w:val="24"/>
          <w:szCs w:val="24"/>
          <w:lang w:val="es-EC"/>
        </w:rPr>
        <w:t xml:space="preserve"> decir se trata de lo que venimos hablando el incremente patrimonial traducido en términos económicos y no puramente morales, por lo que el ánimo de lucro no puede considerarse válidamente como un criterio de distinción entre sociedades.</w:t>
      </w:r>
    </w:p>
    <w:p w14:paraId="1F9BA186" w14:textId="56A0C495" w:rsidR="00794AEA" w:rsidRPr="00BD6E10" w:rsidRDefault="00A22E3A" w:rsidP="00BD6E10">
      <w:pPr>
        <w:pStyle w:val="Prrafodelista"/>
        <w:numPr>
          <w:ilvl w:val="0"/>
          <w:numId w:val="1"/>
        </w:numPr>
        <w:spacing w:after="200" w:line="276" w:lineRule="auto"/>
        <w:contextualSpacing w:val="0"/>
        <w:jc w:val="both"/>
        <w:rPr>
          <w:rFonts w:ascii="Times New Roman" w:hAnsi="Times New Roman" w:cs="Times New Roman"/>
          <w:sz w:val="24"/>
          <w:szCs w:val="24"/>
          <w:lang w:val="es-EC"/>
        </w:rPr>
      </w:pPr>
      <w:proofErr w:type="spellStart"/>
      <w:r w:rsidRPr="00062078">
        <w:rPr>
          <w:rFonts w:ascii="Times New Roman" w:hAnsi="Times New Roman" w:cs="Times New Roman"/>
          <w:sz w:val="24"/>
          <w:szCs w:val="24"/>
          <w:lang w:val="es-EC"/>
        </w:rPr>
        <w:t>Affectio</w:t>
      </w:r>
      <w:proofErr w:type="spellEnd"/>
      <w:r w:rsidRPr="00062078">
        <w:rPr>
          <w:rFonts w:ascii="Times New Roman" w:hAnsi="Times New Roman" w:cs="Times New Roman"/>
          <w:sz w:val="24"/>
          <w:szCs w:val="24"/>
          <w:lang w:val="es-EC"/>
        </w:rPr>
        <w:t xml:space="preserve"> </w:t>
      </w:r>
      <w:proofErr w:type="spellStart"/>
      <w:proofErr w:type="gramStart"/>
      <w:r w:rsidRPr="00062078">
        <w:rPr>
          <w:rFonts w:ascii="Times New Roman" w:hAnsi="Times New Roman" w:cs="Times New Roman"/>
          <w:sz w:val="24"/>
          <w:szCs w:val="24"/>
          <w:lang w:val="es-EC"/>
        </w:rPr>
        <w:t>Societatis</w:t>
      </w:r>
      <w:proofErr w:type="spellEnd"/>
      <w:r w:rsidRPr="00062078">
        <w:rPr>
          <w:rFonts w:ascii="Times New Roman" w:hAnsi="Times New Roman" w:cs="Times New Roman"/>
          <w:sz w:val="24"/>
          <w:szCs w:val="24"/>
          <w:lang w:val="es-EC"/>
        </w:rPr>
        <w:t>.-</w:t>
      </w:r>
      <w:proofErr w:type="gramEnd"/>
      <w:r w:rsidRPr="00062078">
        <w:rPr>
          <w:rFonts w:ascii="Times New Roman" w:hAnsi="Times New Roman" w:cs="Times New Roman"/>
          <w:sz w:val="24"/>
          <w:szCs w:val="24"/>
          <w:lang w:val="es-EC"/>
        </w:rPr>
        <w:t xml:space="preserve"> Este elemento resulta de definición polémica en tanto la doctrina, la jurisprudencia y la legislación no han conseguido formarse un criterio armónico, aun así podemos decir lo siguiente:</w:t>
      </w:r>
    </w:p>
    <w:p w14:paraId="2C29A524" w14:textId="034B19B8" w:rsidR="00794AEA" w:rsidRPr="00BD6E10" w:rsidRDefault="00A22E3A" w:rsidP="00BD6E10">
      <w:pPr>
        <w:pStyle w:val="Prrafodelista"/>
        <w:spacing w:after="200" w:line="276" w:lineRule="auto"/>
        <w:contextualSpacing w:val="0"/>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 xml:space="preserve">La </w:t>
      </w:r>
      <w:proofErr w:type="spellStart"/>
      <w:r w:rsidRPr="00062078">
        <w:rPr>
          <w:rFonts w:ascii="Times New Roman" w:hAnsi="Times New Roman" w:cs="Times New Roman"/>
          <w:sz w:val="24"/>
          <w:szCs w:val="24"/>
          <w:lang w:val="es-EC"/>
        </w:rPr>
        <w:t>affectio</w:t>
      </w:r>
      <w:proofErr w:type="spellEnd"/>
      <w:r w:rsidRPr="00062078">
        <w:rPr>
          <w:rFonts w:ascii="Times New Roman" w:hAnsi="Times New Roman" w:cs="Times New Roman"/>
          <w:sz w:val="24"/>
          <w:szCs w:val="24"/>
          <w:lang w:val="es-EC"/>
        </w:rPr>
        <w:t xml:space="preserve"> </w:t>
      </w:r>
      <w:proofErr w:type="spellStart"/>
      <w:r w:rsidRPr="00062078">
        <w:rPr>
          <w:rFonts w:ascii="Times New Roman" w:hAnsi="Times New Roman" w:cs="Times New Roman"/>
          <w:sz w:val="24"/>
          <w:szCs w:val="24"/>
          <w:lang w:val="es-EC"/>
        </w:rPr>
        <w:t>societatis</w:t>
      </w:r>
      <w:proofErr w:type="spellEnd"/>
      <w:r w:rsidRPr="00062078">
        <w:rPr>
          <w:rFonts w:ascii="Times New Roman" w:hAnsi="Times New Roman" w:cs="Times New Roman"/>
          <w:sz w:val="24"/>
          <w:szCs w:val="24"/>
          <w:lang w:val="es-EC"/>
        </w:rPr>
        <w:t xml:space="preserve">, mirado desde un enfoque simple podría considerarse como la intención de los socios de celebrar un contrato de sociedad y con mirada utilitaria la </w:t>
      </w:r>
      <w:proofErr w:type="spellStart"/>
      <w:r w:rsidRPr="00062078">
        <w:rPr>
          <w:rFonts w:ascii="Times New Roman" w:hAnsi="Times New Roman" w:cs="Times New Roman"/>
          <w:sz w:val="24"/>
          <w:szCs w:val="24"/>
          <w:lang w:val="es-EC"/>
        </w:rPr>
        <w:t>affectio</w:t>
      </w:r>
      <w:proofErr w:type="spellEnd"/>
      <w:r w:rsidRPr="00062078">
        <w:rPr>
          <w:rFonts w:ascii="Times New Roman" w:hAnsi="Times New Roman" w:cs="Times New Roman"/>
          <w:sz w:val="24"/>
          <w:szCs w:val="24"/>
          <w:lang w:val="es-EC"/>
        </w:rPr>
        <w:t xml:space="preserve"> </w:t>
      </w:r>
      <w:proofErr w:type="spellStart"/>
      <w:r w:rsidRPr="00062078">
        <w:rPr>
          <w:rFonts w:ascii="Times New Roman" w:hAnsi="Times New Roman" w:cs="Times New Roman"/>
          <w:sz w:val="24"/>
          <w:szCs w:val="24"/>
          <w:lang w:val="es-EC"/>
        </w:rPr>
        <w:t>societatis</w:t>
      </w:r>
      <w:proofErr w:type="spellEnd"/>
      <w:r w:rsidRPr="00062078">
        <w:rPr>
          <w:rFonts w:ascii="Times New Roman" w:hAnsi="Times New Roman" w:cs="Times New Roman"/>
          <w:sz w:val="24"/>
          <w:szCs w:val="24"/>
          <w:lang w:val="es-EC"/>
        </w:rPr>
        <w:t xml:space="preserve"> representaría un </w:t>
      </w:r>
      <w:r w:rsidRPr="00062078">
        <w:rPr>
          <w:rFonts w:ascii="Times New Roman" w:hAnsi="Times New Roman" w:cs="Times New Roman"/>
          <w:i/>
          <w:sz w:val="24"/>
          <w:szCs w:val="24"/>
          <w:lang w:val="es-EC"/>
        </w:rPr>
        <w:t xml:space="preserve">criterio de calificación; </w:t>
      </w:r>
      <w:r w:rsidRPr="00062078">
        <w:rPr>
          <w:rFonts w:ascii="Times New Roman" w:hAnsi="Times New Roman" w:cs="Times New Roman"/>
          <w:sz w:val="24"/>
          <w:szCs w:val="24"/>
          <w:lang w:val="es-EC"/>
        </w:rPr>
        <w:t xml:space="preserve">en el sentido de que considerandos ciertos presupuestos, y a la luz de la revisión de una determinada relación jurídica, podamos concluir si la misma implica la existencia de un contrato de sociedad –es decir que los contrayentes tuvieron la intención de formar una sociedad- u otro tipo de contrato como pudiera ser por ejemplo un contrato laboral que incluya una ganancia extra en concepto de comisiones, ya que en este caso tendríamos la existencia de aportes –capital del empleador y trabajo del trabajador-, beneficios en el reparto de las ganancias que se produzcan, pero carecería de la </w:t>
      </w:r>
      <w:proofErr w:type="spellStart"/>
      <w:r w:rsidRPr="00062078">
        <w:rPr>
          <w:rFonts w:ascii="Times New Roman" w:hAnsi="Times New Roman" w:cs="Times New Roman"/>
          <w:sz w:val="24"/>
          <w:szCs w:val="24"/>
          <w:lang w:val="es-EC"/>
        </w:rPr>
        <w:t>affectio</w:t>
      </w:r>
      <w:proofErr w:type="spellEnd"/>
      <w:r w:rsidRPr="00062078">
        <w:rPr>
          <w:rFonts w:ascii="Times New Roman" w:hAnsi="Times New Roman" w:cs="Times New Roman"/>
          <w:sz w:val="24"/>
          <w:szCs w:val="24"/>
          <w:lang w:val="es-EC"/>
        </w:rPr>
        <w:t xml:space="preserve"> </w:t>
      </w:r>
      <w:proofErr w:type="spellStart"/>
      <w:r w:rsidRPr="00062078">
        <w:rPr>
          <w:rFonts w:ascii="Times New Roman" w:hAnsi="Times New Roman" w:cs="Times New Roman"/>
          <w:sz w:val="24"/>
          <w:szCs w:val="24"/>
          <w:lang w:val="es-EC"/>
        </w:rPr>
        <w:t>societatis</w:t>
      </w:r>
      <w:proofErr w:type="spellEnd"/>
      <w:r w:rsidRPr="00062078">
        <w:rPr>
          <w:rFonts w:ascii="Times New Roman" w:hAnsi="Times New Roman" w:cs="Times New Roman"/>
          <w:sz w:val="24"/>
          <w:szCs w:val="24"/>
          <w:lang w:val="es-EC"/>
        </w:rPr>
        <w:t>, ya que la intención de los contratantes no era formar una sociedad</w:t>
      </w:r>
      <w:r w:rsidR="00CA2CF6" w:rsidRPr="00062078">
        <w:rPr>
          <w:rFonts w:ascii="Times New Roman" w:hAnsi="Times New Roman" w:cs="Times New Roman"/>
          <w:sz w:val="24"/>
          <w:szCs w:val="24"/>
          <w:lang w:val="es-EC"/>
        </w:rPr>
        <w:t>, sino</w:t>
      </w:r>
      <w:r w:rsidRPr="00062078">
        <w:rPr>
          <w:rFonts w:ascii="Times New Roman" w:hAnsi="Times New Roman" w:cs="Times New Roman"/>
          <w:sz w:val="24"/>
          <w:szCs w:val="24"/>
          <w:lang w:val="es-EC"/>
        </w:rPr>
        <w:t xml:space="preserve"> </w:t>
      </w:r>
      <w:r w:rsidR="00CA2CF6" w:rsidRPr="00062078">
        <w:rPr>
          <w:rFonts w:ascii="Times New Roman" w:hAnsi="Times New Roman" w:cs="Times New Roman"/>
          <w:sz w:val="24"/>
          <w:szCs w:val="24"/>
          <w:lang w:val="es-EC"/>
        </w:rPr>
        <w:t>,</w:t>
      </w:r>
      <w:r w:rsidRPr="00062078">
        <w:rPr>
          <w:rFonts w:ascii="Times New Roman" w:hAnsi="Times New Roman" w:cs="Times New Roman"/>
          <w:sz w:val="24"/>
          <w:szCs w:val="24"/>
          <w:lang w:val="es-EC"/>
        </w:rPr>
        <w:t>sino un contrato de trabajo peri que incluía una ganancia aleatoria.</w:t>
      </w:r>
    </w:p>
    <w:p w14:paraId="2AADD162" w14:textId="40C50D19" w:rsidR="00794AEA" w:rsidRPr="00BD6E10" w:rsidRDefault="00CA2CF6"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Respecto a</w:t>
      </w:r>
      <w:r w:rsidR="00A22E3A" w:rsidRPr="00062078">
        <w:rPr>
          <w:rFonts w:ascii="Times New Roman" w:hAnsi="Times New Roman" w:cs="Times New Roman"/>
          <w:sz w:val="24"/>
          <w:szCs w:val="24"/>
          <w:lang w:val="es-EC"/>
        </w:rPr>
        <w:t xml:space="preserve">l alcance de la </w:t>
      </w:r>
      <w:proofErr w:type="spellStart"/>
      <w:r w:rsidR="00A22E3A" w:rsidRPr="00062078">
        <w:rPr>
          <w:rFonts w:ascii="Times New Roman" w:hAnsi="Times New Roman" w:cs="Times New Roman"/>
          <w:sz w:val="24"/>
          <w:szCs w:val="24"/>
          <w:lang w:val="es-EC"/>
        </w:rPr>
        <w:t>affectio</w:t>
      </w:r>
      <w:proofErr w:type="spellEnd"/>
      <w:r w:rsidR="00A22E3A" w:rsidRPr="00062078">
        <w:rPr>
          <w:rFonts w:ascii="Times New Roman" w:hAnsi="Times New Roman" w:cs="Times New Roman"/>
          <w:sz w:val="24"/>
          <w:szCs w:val="24"/>
          <w:lang w:val="es-EC"/>
        </w:rPr>
        <w:t xml:space="preserve"> </w:t>
      </w:r>
      <w:proofErr w:type="spellStart"/>
      <w:r w:rsidR="00A22E3A" w:rsidRPr="00062078">
        <w:rPr>
          <w:rFonts w:ascii="Times New Roman" w:hAnsi="Times New Roman" w:cs="Times New Roman"/>
          <w:sz w:val="24"/>
          <w:szCs w:val="24"/>
          <w:lang w:val="es-EC"/>
        </w:rPr>
        <w:t>societatis</w:t>
      </w:r>
      <w:proofErr w:type="spellEnd"/>
      <w:r w:rsidRPr="00062078">
        <w:rPr>
          <w:rFonts w:ascii="Times New Roman" w:hAnsi="Times New Roman" w:cs="Times New Roman"/>
          <w:sz w:val="24"/>
          <w:szCs w:val="24"/>
          <w:lang w:val="es-EC"/>
        </w:rPr>
        <w:t>,</w:t>
      </w:r>
      <w:r w:rsidR="00A22E3A" w:rsidRPr="00062078">
        <w:rPr>
          <w:rFonts w:ascii="Times New Roman" w:hAnsi="Times New Roman" w:cs="Times New Roman"/>
          <w:sz w:val="24"/>
          <w:szCs w:val="24"/>
          <w:lang w:val="es-EC"/>
        </w:rPr>
        <w:t xml:space="preserve"> como un elemento es</w:t>
      </w:r>
      <w:r w:rsidRPr="00062078">
        <w:rPr>
          <w:rFonts w:ascii="Times New Roman" w:hAnsi="Times New Roman" w:cs="Times New Roman"/>
          <w:sz w:val="24"/>
          <w:szCs w:val="24"/>
          <w:lang w:val="es-EC"/>
        </w:rPr>
        <w:t>encial del contrato de sociedad, Paternina (2015), indica que:</w:t>
      </w:r>
      <w:r w:rsidR="00A22E3A" w:rsidRPr="00062078">
        <w:rPr>
          <w:rFonts w:ascii="Times New Roman" w:hAnsi="Times New Roman" w:cs="Times New Roman"/>
          <w:sz w:val="24"/>
          <w:szCs w:val="24"/>
          <w:lang w:val="es-EC"/>
        </w:rPr>
        <w:t xml:space="preserve"> </w:t>
      </w:r>
    </w:p>
    <w:p w14:paraId="11014FBF" w14:textId="629450B8" w:rsidR="00F352A4" w:rsidRPr="00BD6E10" w:rsidRDefault="00CA2CF6" w:rsidP="00BD6E10">
      <w:pPr>
        <w:spacing w:after="200" w:line="276" w:lineRule="auto"/>
        <w:ind w:left="720"/>
        <w:jc w:val="both"/>
        <w:rPr>
          <w:rFonts w:ascii="Times New Roman" w:hAnsi="Times New Roman" w:cs="Times New Roman"/>
          <w:i/>
          <w:sz w:val="24"/>
          <w:szCs w:val="24"/>
          <w:lang w:val="es-EC"/>
        </w:rPr>
      </w:pPr>
      <w:r w:rsidRPr="00062078">
        <w:rPr>
          <w:rFonts w:ascii="Times New Roman" w:hAnsi="Times New Roman" w:cs="Times New Roman"/>
          <w:i/>
          <w:sz w:val="24"/>
          <w:szCs w:val="24"/>
          <w:lang w:val="es-EC"/>
        </w:rPr>
        <w:t>¨</w:t>
      </w:r>
      <w:r w:rsidR="00A22E3A" w:rsidRPr="00062078">
        <w:rPr>
          <w:rFonts w:ascii="Times New Roman" w:hAnsi="Times New Roman" w:cs="Times New Roman"/>
          <w:i/>
          <w:sz w:val="24"/>
          <w:szCs w:val="24"/>
          <w:lang w:val="es-EC"/>
        </w:rPr>
        <w:t xml:space="preserve">Si el animus </w:t>
      </w:r>
      <w:proofErr w:type="spellStart"/>
      <w:r w:rsidR="00A22E3A" w:rsidRPr="00062078">
        <w:rPr>
          <w:rFonts w:ascii="Times New Roman" w:hAnsi="Times New Roman" w:cs="Times New Roman"/>
          <w:i/>
          <w:sz w:val="24"/>
          <w:szCs w:val="24"/>
          <w:lang w:val="es-EC"/>
        </w:rPr>
        <w:t>societatis</w:t>
      </w:r>
      <w:proofErr w:type="spellEnd"/>
      <w:r w:rsidR="00A22E3A" w:rsidRPr="00062078">
        <w:rPr>
          <w:rFonts w:ascii="Times New Roman" w:hAnsi="Times New Roman" w:cs="Times New Roman"/>
          <w:i/>
          <w:sz w:val="24"/>
          <w:szCs w:val="24"/>
          <w:lang w:val="es-EC"/>
        </w:rPr>
        <w:t xml:space="preserve"> entendido como intención de celebrar el contrato de sociedad se considera simplemente un criterio interpretativo útil para distinguir el contrato social, se tendría que concluir que su ausencia de ninguna manera puede afectar la permanencia del ente societario¨ y por otra parte si la </w:t>
      </w:r>
      <w:proofErr w:type="spellStart"/>
      <w:r w:rsidR="00A22E3A" w:rsidRPr="00062078">
        <w:rPr>
          <w:rFonts w:ascii="Times New Roman" w:hAnsi="Times New Roman" w:cs="Times New Roman"/>
          <w:i/>
          <w:sz w:val="24"/>
          <w:szCs w:val="24"/>
          <w:lang w:val="es-EC"/>
        </w:rPr>
        <w:t>affectio</w:t>
      </w:r>
      <w:proofErr w:type="spellEnd"/>
      <w:r w:rsidR="00A22E3A" w:rsidRPr="00062078">
        <w:rPr>
          <w:rFonts w:ascii="Times New Roman" w:hAnsi="Times New Roman" w:cs="Times New Roman"/>
          <w:i/>
          <w:sz w:val="24"/>
          <w:szCs w:val="24"/>
          <w:lang w:val="es-EC"/>
        </w:rPr>
        <w:t xml:space="preserve"> </w:t>
      </w:r>
      <w:proofErr w:type="spellStart"/>
      <w:r w:rsidR="00A22E3A" w:rsidRPr="00062078">
        <w:rPr>
          <w:rFonts w:ascii="Times New Roman" w:hAnsi="Times New Roman" w:cs="Times New Roman"/>
          <w:i/>
          <w:sz w:val="24"/>
          <w:szCs w:val="24"/>
          <w:lang w:val="es-EC"/>
        </w:rPr>
        <w:t>societatis</w:t>
      </w:r>
      <w:proofErr w:type="spellEnd"/>
      <w:r w:rsidR="00A22E3A" w:rsidRPr="00062078">
        <w:rPr>
          <w:rFonts w:ascii="Times New Roman" w:hAnsi="Times New Roman" w:cs="Times New Roman"/>
          <w:i/>
          <w:sz w:val="24"/>
          <w:szCs w:val="24"/>
          <w:lang w:val="es-EC"/>
        </w:rPr>
        <w:t xml:space="preserve"> es considerado como un elemento esencial del contrato de sociedad ¨habría que tener en cuenta que la sanción jurídica por la ausencia de un elemento esencial es la inexistencia (Paredes Hernández, 2009). Sanción que no es consecuente ni con los efectos de la disolución —pues esta no extingue a la sociedad (Reyes Villamizar, 2011), sino que limita su capacidad para realizar los actos necesarios para la inmediata liquidación—, ni con la terminación de la sociedad por mutuo disenso tácito, ya que no se puede </w:t>
      </w:r>
      <w:r w:rsidR="00610BDB" w:rsidRPr="00062078">
        <w:rPr>
          <w:rFonts w:ascii="Times New Roman" w:hAnsi="Times New Roman" w:cs="Times New Roman"/>
          <w:i/>
          <w:sz w:val="24"/>
          <w:szCs w:val="24"/>
          <w:lang w:val="es-EC"/>
        </w:rPr>
        <w:t>terminar algo que nunca existió</w:t>
      </w:r>
      <w:r w:rsidRPr="00062078">
        <w:rPr>
          <w:rFonts w:ascii="Times New Roman" w:hAnsi="Times New Roman" w:cs="Times New Roman"/>
          <w:i/>
          <w:sz w:val="24"/>
          <w:szCs w:val="24"/>
          <w:lang w:val="es-EC"/>
        </w:rPr>
        <w:t>¨</w:t>
      </w:r>
      <w:r w:rsidR="00610BDB" w:rsidRPr="00062078">
        <w:rPr>
          <w:rFonts w:ascii="Times New Roman" w:hAnsi="Times New Roman" w:cs="Times New Roman"/>
          <w:i/>
          <w:sz w:val="24"/>
          <w:szCs w:val="24"/>
          <w:lang w:val="es-EC"/>
        </w:rPr>
        <w:t>.</w:t>
      </w:r>
      <w:r w:rsidR="00A22E3A" w:rsidRPr="00062078">
        <w:rPr>
          <w:rFonts w:ascii="Times New Roman" w:hAnsi="Times New Roman" w:cs="Times New Roman"/>
          <w:i/>
          <w:sz w:val="24"/>
          <w:szCs w:val="24"/>
          <w:lang w:val="es-EC"/>
        </w:rPr>
        <w:t xml:space="preserve"> (p.27) </w:t>
      </w:r>
    </w:p>
    <w:p w14:paraId="51E632FB" w14:textId="6EE99E79" w:rsidR="00794AEA" w:rsidRPr="00BD6E10" w:rsidRDefault="00A22E3A" w:rsidP="00BD6E10">
      <w:pPr>
        <w:spacing w:after="200" w:line="276" w:lineRule="auto"/>
        <w:jc w:val="both"/>
        <w:rPr>
          <w:rFonts w:ascii="Times New Roman" w:hAnsi="Times New Roman" w:cs="Times New Roman"/>
          <w:bCs/>
          <w:i/>
          <w:iCs/>
          <w:sz w:val="24"/>
          <w:szCs w:val="24"/>
          <w:lang w:val="es-EC"/>
        </w:rPr>
      </w:pPr>
      <w:r w:rsidRPr="00062078">
        <w:rPr>
          <w:rFonts w:ascii="Times New Roman" w:hAnsi="Times New Roman" w:cs="Times New Roman"/>
          <w:bCs/>
          <w:i/>
          <w:iCs/>
          <w:sz w:val="24"/>
          <w:szCs w:val="24"/>
          <w:lang w:val="es-EC"/>
        </w:rPr>
        <w:t>Personalidad Jurídica</w:t>
      </w:r>
    </w:p>
    <w:p w14:paraId="0A40E302" w14:textId="13717CEC" w:rsidR="00794AEA" w:rsidRPr="00062078" w:rsidRDefault="00A22E3A"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Al hablar de la personalidad jurídica de la sociedad, es necesario incluir en el presente estudio la teoría que mira a la sociedad como una institución más que como un contrato, una institución en el sentido de persona jurídica, como ente distinto de los socios individualmente considerados.</w:t>
      </w:r>
    </w:p>
    <w:p w14:paraId="72C477FA" w14:textId="03D2320B" w:rsidR="00794AEA" w:rsidRPr="00062078" w:rsidRDefault="00CA0591"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S</w:t>
      </w:r>
      <w:r w:rsidR="00A22E3A" w:rsidRPr="00062078">
        <w:rPr>
          <w:rFonts w:ascii="Times New Roman" w:hAnsi="Times New Roman" w:cs="Times New Roman"/>
          <w:sz w:val="24"/>
          <w:szCs w:val="24"/>
          <w:lang w:val="es-EC"/>
        </w:rPr>
        <w:t xml:space="preserve">e aclarará varios conceptos que, aunque implicados entre sí, no pueden ser aplicados como si fueran sinónimos, nos referimos con esto a </w:t>
      </w:r>
      <w:r w:rsidR="00610BDB" w:rsidRPr="00062078">
        <w:rPr>
          <w:rFonts w:ascii="Times New Roman" w:hAnsi="Times New Roman" w:cs="Times New Roman"/>
          <w:sz w:val="24"/>
          <w:szCs w:val="24"/>
          <w:lang w:val="es-EC"/>
        </w:rPr>
        <w:t xml:space="preserve">debido a la relación que mantiene con el tema de esta </w:t>
      </w:r>
      <w:proofErr w:type="spellStart"/>
      <w:r w:rsidR="00610BDB" w:rsidRPr="00062078">
        <w:rPr>
          <w:rFonts w:ascii="Times New Roman" w:hAnsi="Times New Roman" w:cs="Times New Roman"/>
          <w:sz w:val="24"/>
          <w:szCs w:val="24"/>
          <w:lang w:val="es-EC"/>
        </w:rPr>
        <w:t>investigaciónespecifican</w:t>
      </w:r>
      <w:proofErr w:type="spellEnd"/>
      <w:r w:rsidR="00610BDB" w:rsidRPr="00062078">
        <w:rPr>
          <w:rFonts w:ascii="Times New Roman" w:hAnsi="Times New Roman" w:cs="Times New Roman"/>
          <w:sz w:val="24"/>
          <w:szCs w:val="24"/>
          <w:lang w:val="es-EC"/>
        </w:rPr>
        <w:t xml:space="preserve"> algunos términos jurídicos:</w:t>
      </w:r>
    </w:p>
    <w:p w14:paraId="677ADCA7" w14:textId="31D68E56" w:rsidR="00CA0591" w:rsidRPr="00062078" w:rsidRDefault="00A22E3A"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 xml:space="preserve">Sujeto de </w:t>
      </w:r>
      <w:proofErr w:type="gramStart"/>
      <w:r w:rsidRPr="00062078">
        <w:rPr>
          <w:rFonts w:ascii="Times New Roman" w:hAnsi="Times New Roman" w:cs="Times New Roman"/>
          <w:sz w:val="24"/>
          <w:szCs w:val="24"/>
          <w:lang w:val="es-EC"/>
        </w:rPr>
        <w:t>derecho.-</w:t>
      </w:r>
      <w:proofErr w:type="gramEnd"/>
      <w:r w:rsidRPr="00062078">
        <w:rPr>
          <w:rFonts w:ascii="Times New Roman" w:hAnsi="Times New Roman" w:cs="Times New Roman"/>
          <w:sz w:val="24"/>
          <w:szCs w:val="24"/>
          <w:lang w:val="es-EC"/>
        </w:rPr>
        <w:t xml:space="preserve"> Por sujeto de derecho se entiende aquel ente que es susceptible de ser destinatario de derechos y obligaciones, y por ende facultado a entablar una relación jurídica. (</w:t>
      </w:r>
      <w:proofErr w:type="spellStart"/>
      <w:r w:rsidRPr="00062078">
        <w:rPr>
          <w:rFonts w:ascii="Times New Roman" w:hAnsi="Times New Roman" w:cs="Times New Roman"/>
          <w:sz w:val="24"/>
          <w:szCs w:val="24"/>
          <w:lang w:val="es-EC"/>
        </w:rPr>
        <w:t>Maritan</w:t>
      </w:r>
      <w:proofErr w:type="spellEnd"/>
      <w:r w:rsidRPr="00062078">
        <w:rPr>
          <w:rFonts w:ascii="Times New Roman" w:hAnsi="Times New Roman" w:cs="Times New Roman"/>
          <w:sz w:val="24"/>
          <w:szCs w:val="24"/>
          <w:lang w:val="es-EC"/>
        </w:rPr>
        <w:t xml:space="preserve">, 2013) </w:t>
      </w:r>
    </w:p>
    <w:p w14:paraId="31D9C84F" w14:textId="0F1F57E1" w:rsidR="00CA0591" w:rsidRPr="00062078" w:rsidRDefault="00A22E3A"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Nótese que decimos ente, en tanto que sujeto de derecho existen de distintos tipos, ejemplo la persona humana, las personas morales o jurídicas, e incluso la naturaleza esto según el ordenamiento jurídico ecuatoriano y boliviano que decidió considerar a la naturaleza como un sujeto de derecho, así mismo decimos que este ente es susceptible de ser destinatario de derechos y obligaciones y con ellos entablar relaciones jurídicas, por ejemplo una persona natural (Juan Barreno) que celebra un contrato de compraventa –es decir establece un relación jurídica- con una persona moral (compañía XYZ Ltda.) en donde la persona natural es el comprador (adquiere un derecho a que le sea entregada la cosa que ha comprado y una obligación la de pagar el precio por la cosa) y la persona moral el vendedor (tiene una obligación de entregar la cosa objeto de la compraventa y un derecho a recibir el dinero producto de la venta).</w:t>
      </w:r>
    </w:p>
    <w:p w14:paraId="2819D4FD" w14:textId="407B1606" w:rsidR="00610BDB" w:rsidRPr="00062078" w:rsidRDefault="00A22E3A"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 xml:space="preserve">Persona </w:t>
      </w:r>
      <w:proofErr w:type="gramStart"/>
      <w:r w:rsidRPr="00062078">
        <w:rPr>
          <w:rFonts w:ascii="Times New Roman" w:hAnsi="Times New Roman" w:cs="Times New Roman"/>
          <w:sz w:val="24"/>
          <w:szCs w:val="24"/>
          <w:lang w:val="es-EC"/>
        </w:rPr>
        <w:t>jurídica.-</w:t>
      </w:r>
      <w:proofErr w:type="gramEnd"/>
      <w:r w:rsidRPr="00062078">
        <w:rPr>
          <w:rFonts w:ascii="Times New Roman" w:hAnsi="Times New Roman" w:cs="Times New Roman"/>
          <w:sz w:val="24"/>
          <w:szCs w:val="24"/>
          <w:lang w:val="es-EC"/>
        </w:rPr>
        <w:t xml:space="preserve"> </w:t>
      </w:r>
    </w:p>
    <w:p w14:paraId="416C7CFA" w14:textId="4D08C25D" w:rsidR="00CA0591" w:rsidRPr="00062078" w:rsidRDefault="00225AA2"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w:t>
      </w:r>
      <w:r w:rsidR="00610BDB" w:rsidRPr="00062078">
        <w:rPr>
          <w:rFonts w:ascii="Times New Roman" w:hAnsi="Times New Roman" w:cs="Times New Roman"/>
          <w:sz w:val="24"/>
          <w:szCs w:val="24"/>
          <w:lang w:val="es-EC"/>
        </w:rPr>
        <w:t xml:space="preserve">. Por su parte, </w:t>
      </w:r>
      <w:proofErr w:type="spellStart"/>
      <w:r w:rsidR="00610BDB" w:rsidRPr="00062078">
        <w:rPr>
          <w:rFonts w:ascii="Times New Roman" w:hAnsi="Times New Roman" w:cs="Times New Roman"/>
          <w:sz w:val="24"/>
          <w:szCs w:val="24"/>
          <w:lang w:val="es-EC"/>
        </w:rPr>
        <w:t>eecuatoriano</w:t>
      </w:r>
      <w:proofErr w:type="spellEnd"/>
      <w:r w:rsidR="00610BDB" w:rsidRPr="00062078">
        <w:rPr>
          <w:rFonts w:ascii="Times New Roman" w:hAnsi="Times New Roman" w:cs="Times New Roman"/>
          <w:sz w:val="24"/>
          <w:szCs w:val="24"/>
          <w:lang w:val="es-EC"/>
        </w:rPr>
        <w:t xml:space="preserve">, </w:t>
      </w:r>
      <w:r w:rsidR="00A22E3A" w:rsidRPr="00062078">
        <w:rPr>
          <w:rFonts w:ascii="Times New Roman" w:hAnsi="Times New Roman" w:cs="Times New Roman"/>
          <w:sz w:val="24"/>
          <w:szCs w:val="24"/>
          <w:lang w:val="es-EC"/>
        </w:rPr>
        <w:t>tradicionalmente se ha venido empleando la diferenciación entre persona natural para designar al ser humano individualmente considerado, y persona jurídica para designar a un ente colectivo integrado por seres humanos, a pesar de que esta postura no resulta tan técnica ya que en estricto sentido toda persona (es decir incluidas las naturales) son personas jurídicas, para efectos del presente estudio entenderemos como persona natural a aquel sujeto individual de la especie humana que es susceptible de adquirir y derechos y obligaciones y por persona jurídica al ente formado por una agrupación de personas, pero que a los ojos del derecho operan como una individualidad, y que es un sujeto de derecho es decir un ente susceptible de adquirir derechos y obligaciones.</w:t>
      </w:r>
    </w:p>
    <w:p w14:paraId="574AF524" w14:textId="71B03568" w:rsidR="00A22E3A" w:rsidRPr="00062078" w:rsidRDefault="00A22E3A"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 xml:space="preserve">Personalidad </w:t>
      </w:r>
      <w:proofErr w:type="gramStart"/>
      <w:r w:rsidRPr="00062078">
        <w:rPr>
          <w:rFonts w:ascii="Times New Roman" w:hAnsi="Times New Roman" w:cs="Times New Roman"/>
          <w:sz w:val="24"/>
          <w:szCs w:val="24"/>
          <w:lang w:val="es-EC"/>
        </w:rPr>
        <w:t>jurídica.-</w:t>
      </w:r>
      <w:proofErr w:type="gramEnd"/>
      <w:r w:rsidRPr="00062078">
        <w:rPr>
          <w:rFonts w:ascii="Times New Roman" w:hAnsi="Times New Roman" w:cs="Times New Roman"/>
          <w:sz w:val="24"/>
          <w:szCs w:val="24"/>
          <w:lang w:val="es-EC"/>
        </w:rPr>
        <w:t xml:space="preserve"> Finalmente el concepto de personalidad jurídica hace referencia a la proyección que tiene un ente en el mundo jurídico, de forma similar a como ocurre con la personalidad –en términos psicológicos- es una proyección de nuestro yo íntimo, de igual forma la personalidad jurídica viene a ser esa proyección del ente en el mundo jurídico, reconocida por el Estado</w:t>
      </w:r>
      <w:moveToRangeStart w:id="0" w:author="Usuario" w:date="2021-08-03T10:40:00Z" w:name="move78879657"/>
      <w:moveTo w:id="1" w:author="Usuario" w:date="2021-08-03T10:40:00Z">
        <w:r w:rsidR="00053EB7" w:rsidRPr="00062078">
          <w:rPr>
            <w:rFonts w:ascii="Times New Roman" w:hAnsi="Times New Roman" w:cs="Times New Roman"/>
            <w:sz w:val="24"/>
            <w:szCs w:val="24"/>
            <w:lang w:val="es-EC"/>
          </w:rPr>
          <w:t>(</w:t>
        </w:r>
        <w:proofErr w:type="spellStart"/>
        <w:r w:rsidR="00053EB7" w:rsidRPr="00062078">
          <w:rPr>
            <w:rFonts w:ascii="Times New Roman" w:hAnsi="Times New Roman" w:cs="Times New Roman"/>
            <w:sz w:val="24"/>
            <w:szCs w:val="24"/>
            <w:lang w:val="es-EC"/>
          </w:rPr>
          <w:t>Maritan</w:t>
        </w:r>
        <w:proofErr w:type="spellEnd"/>
        <w:r w:rsidR="00053EB7" w:rsidRPr="00062078">
          <w:rPr>
            <w:rFonts w:ascii="Times New Roman" w:hAnsi="Times New Roman" w:cs="Times New Roman"/>
            <w:sz w:val="24"/>
            <w:szCs w:val="24"/>
            <w:lang w:val="es-EC"/>
          </w:rPr>
          <w:t>, 2013, p. 3)</w:t>
        </w:r>
      </w:moveTo>
      <w:moveToRangeEnd w:id="0"/>
      <w:r w:rsidRPr="00062078">
        <w:rPr>
          <w:rFonts w:ascii="Times New Roman" w:hAnsi="Times New Roman" w:cs="Times New Roman"/>
          <w:sz w:val="24"/>
          <w:szCs w:val="24"/>
          <w:lang w:val="es-EC"/>
        </w:rPr>
        <w:t>.</w:t>
      </w:r>
    </w:p>
    <w:p w14:paraId="6FAA3E2F" w14:textId="34B4AC0B" w:rsidR="00CA0591" w:rsidRPr="00062078" w:rsidRDefault="00CA0591" w:rsidP="00BD6E10">
      <w:pPr>
        <w:spacing w:after="200" w:line="276" w:lineRule="auto"/>
        <w:jc w:val="both"/>
        <w:rPr>
          <w:rFonts w:ascii="Times New Roman" w:hAnsi="Times New Roman" w:cs="Times New Roman"/>
          <w:sz w:val="24"/>
          <w:szCs w:val="24"/>
          <w:lang w:val="es-EC"/>
        </w:rPr>
      </w:pPr>
    </w:p>
    <w:p w14:paraId="3A98A596" w14:textId="1B3DF21D" w:rsidR="00A22E3A" w:rsidRPr="00062078" w:rsidRDefault="00A22E3A"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Para ahondar en lo expuesto, se presenta la siguiente cita;</w:t>
      </w:r>
      <w:r w:rsidRPr="00062078">
        <w:rPr>
          <w:rFonts w:ascii="Times New Roman" w:hAnsi="Times New Roman" w:cs="Times New Roman"/>
          <w:sz w:val="24"/>
          <w:szCs w:val="24"/>
          <w:lang w:val="es-EC"/>
        </w:rPr>
        <w:t xml:space="preserve"> ¨Cuando la persona natural, con personalidad jurídica reconocida por el Estado, actúa en el marco de una relación jurídica determinada, se convierte entonces en sujeto de derecho¨ </w:t>
      </w:r>
      <w:moveFromRangeStart w:id="2" w:author="Usuario" w:date="2021-08-03T10:40:00Z" w:name="move78879657"/>
      <w:moveFrom w:id="3" w:author="Usuario" w:date="2021-08-03T10:40:00Z">
        <w:r w:rsidRPr="00062078" w:rsidDel="00053EB7">
          <w:rPr>
            <w:rFonts w:ascii="Times New Roman" w:hAnsi="Times New Roman" w:cs="Times New Roman"/>
            <w:sz w:val="24"/>
            <w:szCs w:val="24"/>
            <w:lang w:val="es-EC"/>
          </w:rPr>
          <w:t>(Maritan, 2013, pg. 3)</w:t>
        </w:r>
      </w:moveFrom>
      <w:moveFromRangeEnd w:id="2"/>
      <w:del w:id="4" w:author="Usuario" w:date="2021-08-03T10:41:00Z">
        <w:r w:rsidRPr="00062078" w:rsidDel="00053EB7">
          <w:rPr>
            <w:rFonts w:ascii="Times New Roman" w:hAnsi="Times New Roman" w:cs="Times New Roman"/>
            <w:sz w:val="24"/>
            <w:szCs w:val="24"/>
            <w:lang w:val="es-EC"/>
          </w:rPr>
          <w:delText xml:space="preserve">Nuestro </w:delText>
        </w:r>
      </w:del>
      <w:del w:id="5" w:author="Usuario" w:date="2021-08-03T10:43:00Z">
        <w:r w:rsidRPr="00062078" w:rsidDel="00773BC9">
          <w:rPr>
            <w:rFonts w:ascii="Times New Roman" w:hAnsi="Times New Roman" w:cs="Times New Roman"/>
            <w:sz w:val="24"/>
            <w:szCs w:val="24"/>
            <w:lang w:val="es-EC"/>
          </w:rPr>
          <w:delText xml:space="preserve">código civil, no incluye en sus definiciones los términos personalidad o sujeto de derecho aunque si </w:delText>
        </w:r>
      </w:del>
      <w:del w:id="6" w:author="Usuario" w:date="2021-08-03T10:41:00Z">
        <w:r w:rsidRPr="00062078" w:rsidDel="00053EB7">
          <w:rPr>
            <w:rFonts w:ascii="Times New Roman" w:hAnsi="Times New Roman" w:cs="Times New Roman"/>
            <w:sz w:val="24"/>
            <w:szCs w:val="24"/>
            <w:lang w:val="es-EC"/>
          </w:rPr>
          <w:delText>la</w:delText>
        </w:r>
      </w:del>
      <w:del w:id="7" w:author="Usuario" w:date="2021-08-03T10:43:00Z">
        <w:r w:rsidRPr="00062078" w:rsidDel="00773BC9">
          <w:rPr>
            <w:rFonts w:ascii="Times New Roman" w:hAnsi="Times New Roman" w:cs="Times New Roman"/>
            <w:sz w:val="24"/>
            <w:szCs w:val="24"/>
            <w:lang w:val="es-EC"/>
          </w:rPr>
          <w:delText xml:space="preserve"> de persona jurídica, al indicar en su artículo 564 lo siguiente </w:delText>
        </w:r>
      </w:del>
      <w:del w:id="8" w:author="Usuario" w:date="2021-07-26T15:52:00Z">
        <w:r w:rsidRPr="00062078" w:rsidDel="00E44A3B">
          <w:rPr>
            <w:rFonts w:ascii="Times New Roman" w:hAnsi="Times New Roman" w:cs="Times New Roman"/>
            <w:sz w:val="24"/>
            <w:szCs w:val="24"/>
            <w:lang w:val="es-EC"/>
          </w:rPr>
          <w:delText xml:space="preserve">¨Se llama persona jurídica una persona ficticia, capaz de ejercer derechos y contraer obligaciones civiles, y de ser representada judicial y extrajudicialmente¨ </w:delText>
        </w:r>
      </w:del>
      <w:del w:id="9" w:author="Usuario" w:date="2021-08-03T10:43:00Z">
        <w:r w:rsidRPr="00062078" w:rsidDel="00773BC9">
          <w:rPr>
            <w:rFonts w:ascii="Times New Roman" w:hAnsi="Times New Roman" w:cs="Times New Roman"/>
            <w:sz w:val="24"/>
            <w:szCs w:val="24"/>
            <w:lang w:val="es-EC"/>
          </w:rPr>
          <w:delText>pese a lo dicho existe una única mención en nuestro código civil del término personalidad jurídica, que erróneamente es empleada como un sinónimo de ¨persona jurídica¨, así en el artículo 40 se dice; ¨Las personas son naturales o jurídicas. De la personalidad jurídica y de las reglas especiales relativas a ella se trata en el Título final de este Libro¨, título que se refiere a la persona jurídica.</w:delText>
        </w:r>
      </w:del>
    </w:p>
    <w:p w14:paraId="5FA80A95" w14:textId="77777777" w:rsidR="00F352A4" w:rsidRPr="00062078" w:rsidDel="00773BC9" w:rsidRDefault="00F352A4" w:rsidP="00BD6E10">
      <w:pPr>
        <w:spacing w:after="200" w:line="276" w:lineRule="auto"/>
        <w:jc w:val="both"/>
        <w:rPr>
          <w:del w:id="10" w:author="Usuario" w:date="2021-08-03T10:43:00Z"/>
          <w:rFonts w:ascii="Times New Roman" w:hAnsi="Times New Roman" w:cs="Times New Roman"/>
          <w:bCs/>
          <w:sz w:val="24"/>
          <w:szCs w:val="24"/>
          <w:lang w:val="es-EC"/>
        </w:rPr>
      </w:pPr>
    </w:p>
    <w:p w14:paraId="66FE4B90" w14:textId="5D7ED3E3" w:rsidR="00CA0591" w:rsidRPr="00062078" w:rsidDel="00773BC9" w:rsidRDefault="00CA0591" w:rsidP="00BD6E10">
      <w:pPr>
        <w:spacing w:after="200" w:line="276" w:lineRule="auto"/>
        <w:jc w:val="both"/>
        <w:rPr>
          <w:del w:id="11" w:author="Usuario" w:date="2021-08-03T10:43:00Z"/>
          <w:rFonts w:ascii="Times New Roman" w:hAnsi="Times New Roman" w:cs="Times New Roman"/>
          <w:bCs/>
          <w:sz w:val="24"/>
          <w:szCs w:val="24"/>
          <w:lang w:val="es-EC"/>
        </w:rPr>
      </w:pPr>
    </w:p>
    <w:p w14:paraId="242CB49E" w14:textId="57494164" w:rsidR="00CA0591" w:rsidRPr="00BD6E10" w:rsidRDefault="00A22E3A" w:rsidP="00BD6E10">
      <w:pPr>
        <w:spacing w:after="200" w:line="276" w:lineRule="auto"/>
        <w:jc w:val="both"/>
        <w:rPr>
          <w:rFonts w:ascii="Times New Roman" w:hAnsi="Times New Roman" w:cs="Times New Roman"/>
          <w:bCs/>
          <w:i/>
          <w:sz w:val="24"/>
          <w:szCs w:val="24"/>
          <w:lang w:val="es-EC"/>
        </w:rPr>
      </w:pPr>
      <w:r w:rsidRPr="00062078">
        <w:rPr>
          <w:rFonts w:ascii="Times New Roman" w:hAnsi="Times New Roman" w:cs="Times New Roman"/>
          <w:bCs/>
          <w:i/>
          <w:sz w:val="24"/>
          <w:szCs w:val="24"/>
          <w:lang w:val="es-EC"/>
        </w:rPr>
        <w:t>Atributos de la Persona</w:t>
      </w:r>
      <w:del w:id="12" w:author="Usuario" w:date="2021-07-26T13:18:00Z">
        <w:r w:rsidRPr="00062078" w:rsidDel="005143F0">
          <w:rPr>
            <w:rFonts w:ascii="Times New Roman" w:hAnsi="Times New Roman" w:cs="Times New Roman"/>
            <w:bCs/>
            <w:i/>
            <w:sz w:val="24"/>
            <w:szCs w:val="24"/>
            <w:lang w:val="es-EC"/>
          </w:rPr>
          <w:delText>lidad</w:delText>
        </w:r>
      </w:del>
      <w:r w:rsidRPr="00062078">
        <w:rPr>
          <w:rFonts w:ascii="Times New Roman" w:hAnsi="Times New Roman" w:cs="Times New Roman"/>
          <w:bCs/>
          <w:i/>
          <w:sz w:val="24"/>
          <w:szCs w:val="24"/>
          <w:lang w:val="es-EC"/>
        </w:rPr>
        <w:t xml:space="preserve"> Jurídica</w:t>
      </w:r>
    </w:p>
    <w:p w14:paraId="5FCC5EFE" w14:textId="305E6FB9" w:rsidR="00A42869" w:rsidRPr="00062078" w:rsidRDefault="00A22E3A"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 xml:space="preserve">Del mismo modo como las personas naturales </w:t>
      </w:r>
      <w:del w:id="13" w:author="Usuario" w:date="2021-08-03T10:44:00Z">
        <w:r w:rsidRPr="00062078" w:rsidDel="00773BC9">
          <w:rPr>
            <w:rFonts w:ascii="Times New Roman" w:hAnsi="Times New Roman" w:cs="Times New Roman"/>
            <w:sz w:val="24"/>
            <w:szCs w:val="24"/>
            <w:lang w:val="es-EC"/>
          </w:rPr>
          <w:delText xml:space="preserve">encontramos </w:delText>
        </w:r>
      </w:del>
      <w:ins w:id="14" w:author="Usuario" w:date="2021-08-03T10:44:00Z">
        <w:r w:rsidR="00773BC9" w:rsidRPr="00062078">
          <w:rPr>
            <w:rFonts w:ascii="Times New Roman" w:hAnsi="Times New Roman" w:cs="Times New Roman"/>
            <w:sz w:val="24"/>
            <w:szCs w:val="24"/>
            <w:lang w:val="es-EC"/>
          </w:rPr>
          <w:t xml:space="preserve">tienen </w:t>
        </w:r>
      </w:ins>
      <w:del w:id="15" w:author="Usuario" w:date="2021-08-03T10:44:00Z">
        <w:r w:rsidRPr="00062078" w:rsidDel="00773BC9">
          <w:rPr>
            <w:rFonts w:ascii="Times New Roman" w:hAnsi="Times New Roman" w:cs="Times New Roman"/>
            <w:sz w:val="24"/>
            <w:szCs w:val="24"/>
            <w:lang w:val="es-EC"/>
          </w:rPr>
          <w:delText xml:space="preserve">nuestra </w:delText>
        </w:r>
      </w:del>
      <w:ins w:id="16" w:author="Usuario" w:date="2021-08-03T10:44:00Z">
        <w:r w:rsidR="00773BC9" w:rsidRPr="00062078">
          <w:rPr>
            <w:rFonts w:ascii="Times New Roman" w:hAnsi="Times New Roman" w:cs="Times New Roman"/>
            <w:sz w:val="24"/>
            <w:szCs w:val="24"/>
            <w:lang w:val="es-EC"/>
          </w:rPr>
          <w:t xml:space="preserve">su </w:t>
        </w:r>
      </w:ins>
      <w:r w:rsidRPr="00062078">
        <w:rPr>
          <w:rFonts w:ascii="Times New Roman" w:hAnsi="Times New Roman" w:cs="Times New Roman"/>
          <w:sz w:val="24"/>
          <w:szCs w:val="24"/>
          <w:lang w:val="es-EC"/>
        </w:rPr>
        <w:t xml:space="preserve">personalidad jurídica arropada de una serie de atributos legales, pues las personas jurídicas también pueden ser destinatarios de este ropaje, obviamente considerando las diferencias que la naturaleza de estos dos tipos de entes provocan, </w:t>
      </w:r>
      <w:r w:rsidR="006767A5" w:rsidRPr="00062078">
        <w:rPr>
          <w:rFonts w:ascii="Times New Roman" w:hAnsi="Times New Roman" w:cs="Times New Roman"/>
          <w:sz w:val="24"/>
          <w:szCs w:val="24"/>
          <w:lang w:val="es-EC"/>
        </w:rPr>
        <w:t>a criterio de (</w:t>
      </w:r>
      <w:r w:rsidR="006767A5" w:rsidRPr="00062078">
        <w:rPr>
          <w:rFonts w:ascii="Times New Roman" w:hAnsi="Times New Roman" w:cs="Times New Roman"/>
          <w:color w:val="000000" w:themeColor="text1"/>
          <w:sz w:val="24"/>
          <w:szCs w:val="24"/>
          <w:lang w:val="es-EC"/>
        </w:rPr>
        <w:t xml:space="preserve">Díaz Bravo, A. 2017, </w:t>
      </w:r>
      <w:r w:rsidR="00902123" w:rsidRPr="00062078">
        <w:rPr>
          <w:rFonts w:ascii="Times New Roman" w:hAnsi="Times New Roman" w:cs="Times New Roman"/>
          <w:color w:val="000000" w:themeColor="text1"/>
          <w:sz w:val="24"/>
          <w:szCs w:val="24"/>
          <w:lang w:val="es-EC"/>
        </w:rPr>
        <w:t xml:space="preserve">p. </w:t>
      </w:r>
      <w:r w:rsidR="006767A5" w:rsidRPr="00062078">
        <w:rPr>
          <w:rFonts w:ascii="Times New Roman" w:hAnsi="Times New Roman" w:cs="Times New Roman"/>
          <w:color w:val="000000" w:themeColor="text1"/>
          <w:sz w:val="24"/>
          <w:szCs w:val="24"/>
          <w:lang w:val="es-EC"/>
        </w:rPr>
        <w:t>247)</w:t>
      </w:r>
      <w:r w:rsidR="006767A5" w:rsidRPr="00062078">
        <w:rPr>
          <w:rFonts w:ascii="Times New Roman" w:hAnsi="Times New Roman" w:cs="Times New Roman"/>
          <w:sz w:val="24"/>
          <w:szCs w:val="24"/>
          <w:lang w:val="es-EC"/>
        </w:rPr>
        <w:t xml:space="preserve">, </w:t>
      </w:r>
      <w:r w:rsidR="00CA0591" w:rsidRPr="00062078">
        <w:rPr>
          <w:rFonts w:ascii="Times New Roman" w:hAnsi="Times New Roman" w:cs="Times New Roman"/>
          <w:sz w:val="24"/>
          <w:szCs w:val="24"/>
          <w:lang w:val="es-EC"/>
        </w:rPr>
        <w:t>son</w:t>
      </w:r>
      <w:r w:rsidRPr="00062078">
        <w:rPr>
          <w:rFonts w:ascii="Times New Roman" w:hAnsi="Times New Roman" w:cs="Times New Roman"/>
          <w:sz w:val="24"/>
          <w:szCs w:val="24"/>
          <w:lang w:val="es-EC"/>
        </w:rPr>
        <w:t xml:space="preserve"> atributos de la personalidad jurídica los siguientes: </w:t>
      </w:r>
    </w:p>
    <w:p w14:paraId="0DBF2320" w14:textId="4B9C75FD" w:rsidR="00CA0591" w:rsidRPr="00BD6E10" w:rsidRDefault="00CA0591" w:rsidP="00BD6E10">
      <w:pPr>
        <w:pStyle w:val="Prrafodelista"/>
        <w:numPr>
          <w:ilvl w:val="0"/>
          <w:numId w:val="5"/>
        </w:numPr>
        <w:spacing w:after="0" w:line="20" w:lineRule="atLeast"/>
        <w:jc w:val="both"/>
        <w:rPr>
          <w:rFonts w:ascii="Times New Roman" w:hAnsi="Times New Roman" w:cs="Times New Roman"/>
          <w:sz w:val="24"/>
          <w:szCs w:val="24"/>
          <w:lang w:val="es-EC"/>
        </w:rPr>
      </w:pPr>
      <w:r w:rsidRPr="00BD6E10">
        <w:rPr>
          <w:rFonts w:ascii="Times New Roman" w:hAnsi="Times New Roman" w:cs="Times New Roman"/>
          <w:sz w:val="24"/>
          <w:szCs w:val="24"/>
          <w:lang w:val="es-EC"/>
        </w:rPr>
        <w:t xml:space="preserve">El </w:t>
      </w:r>
      <w:r w:rsidR="00A22E3A" w:rsidRPr="00BD6E10">
        <w:rPr>
          <w:rFonts w:ascii="Times New Roman" w:hAnsi="Times New Roman" w:cs="Times New Roman"/>
          <w:sz w:val="24"/>
          <w:szCs w:val="24"/>
          <w:lang w:val="es-EC"/>
        </w:rPr>
        <w:t>N</w:t>
      </w:r>
      <w:r w:rsidRPr="00BD6E10">
        <w:rPr>
          <w:rFonts w:ascii="Times New Roman" w:hAnsi="Times New Roman" w:cs="Times New Roman"/>
          <w:sz w:val="24"/>
          <w:szCs w:val="24"/>
          <w:lang w:val="es-EC"/>
        </w:rPr>
        <w:t>ombre o razón social</w:t>
      </w:r>
    </w:p>
    <w:p w14:paraId="4C675622" w14:textId="433A11D7" w:rsidR="00CA0591" w:rsidRPr="00BD6E10" w:rsidRDefault="00CA0591" w:rsidP="00BD6E10">
      <w:pPr>
        <w:pStyle w:val="Prrafodelista"/>
        <w:numPr>
          <w:ilvl w:val="0"/>
          <w:numId w:val="5"/>
        </w:numPr>
        <w:spacing w:after="0" w:line="20" w:lineRule="atLeast"/>
        <w:jc w:val="both"/>
        <w:rPr>
          <w:rFonts w:ascii="Times New Roman" w:hAnsi="Times New Roman" w:cs="Times New Roman"/>
          <w:sz w:val="24"/>
          <w:szCs w:val="24"/>
          <w:lang w:val="es-EC"/>
        </w:rPr>
      </w:pPr>
      <w:r w:rsidRPr="00BD6E10">
        <w:rPr>
          <w:rFonts w:ascii="Times New Roman" w:hAnsi="Times New Roman" w:cs="Times New Roman"/>
          <w:sz w:val="24"/>
          <w:szCs w:val="24"/>
          <w:lang w:val="es-EC"/>
        </w:rPr>
        <w:t>El patrimonio</w:t>
      </w:r>
    </w:p>
    <w:p w14:paraId="25CB2B64" w14:textId="1EAD9276" w:rsidR="00CA0591" w:rsidRPr="00BD6E10" w:rsidRDefault="00CA0591" w:rsidP="00BD6E10">
      <w:pPr>
        <w:pStyle w:val="Prrafodelista"/>
        <w:numPr>
          <w:ilvl w:val="0"/>
          <w:numId w:val="5"/>
        </w:numPr>
        <w:spacing w:after="0" w:line="20" w:lineRule="atLeast"/>
        <w:jc w:val="both"/>
        <w:rPr>
          <w:rFonts w:ascii="Times New Roman" w:hAnsi="Times New Roman" w:cs="Times New Roman"/>
          <w:sz w:val="24"/>
          <w:szCs w:val="24"/>
          <w:lang w:val="es-EC"/>
        </w:rPr>
      </w:pPr>
      <w:r w:rsidRPr="00BD6E10">
        <w:rPr>
          <w:rFonts w:ascii="Times New Roman" w:hAnsi="Times New Roman" w:cs="Times New Roman"/>
          <w:sz w:val="24"/>
          <w:szCs w:val="24"/>
          <w:lang w:val="es-EC"/>
        </w:rPr>
        <w:t>El domicilio, y</w:t>
      </w:r>
    </w:p>
    <w:p w14:paraId="107F7A7B" w14:textId="139AB0DB" w:rsidR="00CA0591" w:rsidRPr="00BD6E10" w:rsidRDefault="00CA0591" w:rsidP="00BD6E10">
      <w:pPr>
        <w:pStyle w:val="Prrafodelista"/>
        <w:numPr>
          <w:ilvl w:val="0"/>
          <w:numId w:val="5"/>
        </w:numPr>
        <w:spacing w:after="200" w:line="276" w:lineRule="auto"/>
        <w:contextualSpacing w:val="0"/>
        <w:jc w:val="both"/>
        <w:rPr>
          <w:rFonts w:ascii="Times New Roman" w:hAnsi="Times New Roman" w:cs="Times New Roman"/>
          <w:sz w:val="24"/>
          <w:szCs w:val="24"/>
          <w:lang w:val="es-EC"/>
        </w:rPr>
      </w:pPr>
      <w:r w:rsidRPr="00BD6E10">
        <w:rPr>
          <w:rFonts w:ascii="Times New Roman" w:hAnsi="Times New Roman" w:cs="Times New Roman"/>
          <w:sz w:val="24"/>
          <w:szCs w:val="24"/>
          <w:lang w:val="es-EC"/>
        </w:rPr>
        <w:t>La nacionalidad</w:t>
      </w:r>
    </w:p>
    <w:p w14:paraId="122D388C" w14:textId="307F8E96" w:rsidR="00CA0591" w:rsidRPr="00062078" w:rsidRDefault="00A22E3A"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En el caso de las personas jurídicas</w:t>
      </w:r>
      <w:r w:rsidR="00550362" w:rsidRPr="00062078">
        <w:rPr>
          <w:rFonts w:ascii="Times New Roman" w:hAnsi="Times New Roman" w:cs="Times New Roman"/>
          <w:sz w:val="24"/>
          <w:szCs w:val="24"/>
          <w:lang w:val="es-EC"/>
        </w:rPr>
        <w:t>,</w:t>
      </w:r>
      <w:r w:rsidRPr="00062078">
        <w:rPr>
          <w:rFonts w:ascii="Times New Roman" w:hAnsi="Times New Roman" w:cs="Times New Roman"/>
          <w:sz w:val="24"/>
          <w:szCs w:val="24"/>
          <w:lang w:val="es-EC"/>
        </w:rPr>
        <w:t xml:space="preserve"> el nombre se materializa en su razón social, mismo que en el caso de las sociedades sujetas al control de la superintendencia de compañías es único, y no puede confundirse con nombres previamente registrados, circunstancia que no aplicaría para sociedades </w:t>
      </w:r>
      <w:r w:rsidR="00500D59" w:rsidRPr="00062078">
        <w:rPr>
          <w:rFonts w:ascii="Times New Roman" w:hAnsi="Times New Roman" w:cs="Times New Roman"/>
          <w:sz w:val="24"/>
          <w:szCs w:val="24"/>
          <w:lang w:val="es-EC"/>
        </w:rPr>
        <w:t xml:space="preserve">mercantiles </w:t>
      </w:r>
      <w:r w:rsidRPr="00062078">
        <w:rPr>
          <w:rFonts w:ascii="Times New Roman" w:hAnsi="Times New Roman" w:cs="Times New Roman"/>
          <w:sz w:val="24"/>
          <w:szCs w:val="24"/>
          <w:lang w:val="es-EC"/>
        </w:rPr>
        <w:t xml:space="preserve">que no </w:t>
      </w:r>
      <w:r w:rsidR="00500D59" w:rsidRPr="00062078">
        <w:rPr>
          <w:rFonts w:ascii="Times New Roman" w:hAnsi="Times New Roman" w:cs="Times New Roman"/>
          <w:sz w:val="24"/>
          <w:szCs w:val="24"/>
          <w:lang w:val="es-EC"/>
        </w:rPr>
        <w:t>se inscriben en la Superintendencia de compañías o sociedades civiles</w:t>
      </w:r>
      <w:r w:rsidRPr="00062078">
        <w:rPr>
          <w:rFonts w:ascii="Times New Roman" w:hAnsi="Times New Roman" w:cs="Times New Roman"/>
          <w:sz w:val="24"/>
          <w:szCs w:val="24"/>
          <w:lang w:val="es-EC"/>
        </w:rPr>
        <w:t xml:space="preserve">, en donde la razón social bien podría </w:t>
      </w:r>
      <w:r w:rsidR="00500D59" w:rsidRPr="00062078">
        <w:rPr>
          <w:rFonts w:ascii="Times New Roman" w:hAnsi="Times New Roman" w:cs="Times New Roman"/>
          <w:sz w:val="24"/>
          <w:szCs w:val="24"/>
          <w:lang w:val="es-EC"/>
        </w:rPr>
        <w:t xml:space="preserve">ocasionalmente </w:t>
      </w:r>
      <w:r w:rsidRPr="00062078">
        <w:rPr>
          <w:rFonts w:ascii="Times New Roman" w:hAnsi="Times New Roman" w:cs="Times New Roman"/>
          <w:sz w:val="24"/>
          <w:szCs w:val="24"/>
          <w:lang w:val="es-EC"/>
        </w:rPr>
        <w:t xml:space="preserve">repetirse. </w:t>
      </w:r>
    </w:p>
    <w:p w14:paraId="714C7269" w14:textId="288DDFD8" w:rsidR="00CA0591" w:rsidRPr="00062078" w:rsidRDefault="00A22E3A"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La sociedad, al formar una persona jurídica diferente de los socios individualmente considerados, también posee la facultad de poseer un patrimonio propio, o patrimonio social, diferente del patrimonio personal que cada socio posea, esto permite que las obligaciones sociales se cubran con los patrimonios propios de la sociedad y así mismo que las obligaciones personales de los socios no</w:t>
      </w:r>
      <w:r w:rsidR="00CA0591" w:rsidRPr="00062078">
        <w:rPr>
          <w:rFonts w:ascii="Times New Roman" w:hAnsi="Times New Roman" w:cs="Times New Roman"/>
          <w:sz w:val="24"/>
          <w:szCs w:val="24"/>
          <w:lang w:val="es-EC"/>
        </w:rPr>
        <w:t xml:space="preserve"> sean asumidas por la sociedad.</w:t>
      </w:r>
    </w:p>
    <w:p w14:paraId="2ADB9F14" w14:textId="65D122A8" w:rsidR="00CA0591" w:rsidRPr="00062078" w:rsidRDefault="00A22E3A"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 xml:space="preserve">El domicilio </w:t>
      </w:r>
      <w:del w:id="17" w:author="Usuario" w:date="2021-08-03T10:45:00Z">
        <w:r w:rsidRPr="00062078" w:rsidDel="00773BC9">
          <w:rPr>
            <w:rFonts w:ascii="Times New Roman" w:hAnsi="Times New Roman" w:cs="Times New Roman"/>
            <w:sz w:val="24"/>
            <w:szCs w:val="24"/>
            <w:lang w:val="es-EC"/>
          </w:rPr>
          <w:delText>es definido por nuestro código civil en su artículo 45 como</w:delText>
        </w:r>
      </w:del>
      <w:ins w:id="18" w:author="Usuario" w:date="2021-08-03T10:45:00Z">
        <w:r w:rsidR="00773BC9" w:rsidRPr="00062078">
          <w:rPr>
            <w:rFonts w:ascii="Times New Roman" w:hAnsi="Times New Roman" w:cs="Times New Roman"/>
            <w:sz w:val="24"/>
            <w:szCs w:val="24"/>
            <w:lang w:val="es-EC"/>
          </w:rPr>
          <w:t>se define como</w:t>
        </w:r>
      </w:ins>
      <w:r w:rsidRPr="00062078">
        <w:rPr>
          <w:rFonts w:ascii="Times New Roman" w:hAnsi="Times New Roman" w:cs="Times New Roman"/>
          <w:sz w:val="24"/>
          <w:szCs w:val="24"/>
          <w:lang w:val="es-EC"/>
        </w:rPr>
        <w:t xml:space="preserve"> ¨la residencia, acompañada, real o presuntivamente, del ánimo de permanecer en ella¨</w:t>
      </w:r>
      <w:ins w:id="19" w:author="Usuario" w:date="2021-08-03T10:45:00Z">
        <w:r w:rsidR="00773BC9" w:rsidRPr="00062078">
          <w:rPr>
            <w:rFonts w:ascii="Times New Roman" w:hAnsi="Times New Roman" w:cs="Times New Roman"/>
            <w:sz w:val="24"/>
            <w:szCs w:val="24"/>
            <w:lang w:val="es-EC"/>
          </w:rPr>
          <w:t xml:space="preserve"> Art. 45 CC</w:t>
        </w:r>
      </w:ins>
      <w:r w:rsidRPr="00062078">
        <w:rPr>
          <w:rFonts w:ascii="Times New Roman" w:hAnsi="Times New Roman" w:cs="Times New Roman"/>
          <w:sz w:val="24"/>
          <w:szCs w:val="24"/>
          <w:lang w:val="es-EC"/>
        </w:rPr>
        <w:t>, así también se indica que el domicilio civil es relativo a una parte deter</w:t>
      </w:r>
      <w:r w:rsidR="00500D59" w:rsidRPr="00062078">
        <w:rPr>
          <w:rFonts w:ascii="Times New Roman" w:hAnsi="Times New Roman" w:cs="Times New Roman"/>
          <w:sz w:val="24"/>
          <w:szCs w:val="24"/>
          <w:lang w:val="es-EC"/>
        </w:rPr>
        <w:t>minada del territorio nacional</w:t>
      </w:r>
      <w:r w:rsidRPr="00062078">
        <w:rPr>
          <w:rFonts w:ascii="Times New Roman" w:hAnsi="Times New Roman" w:cs="Times New Roman"/>
          <w:sz w:val="24"/>
          <w:szCs w:val="24"/>
          <w:lang w:val="es-EC"/>
        </w:rPr>
        <w:t xml:space="preserve">, en el caso de las sociedades el domicilio es </w:t>
      </w:r>
      <w:del w:id="20" w:author="Usuario" w:date="2021-08-03T10:45:00Z">
        <w:r w:rsidRPr="00062078" w:rsidDel="00773BC9">
          <w:rPr>
            <w:rFonts w:ascii="Times New Roman" w:hAnsi="Times New Roman" w:cs="Times New Roman"/>
            <w:sz w:val="24"/>
            <w:szCs w:val="24"/>
            <w:lang w:val="es-EC"/>
          </w:rPr>
          <w:delText xml:space="preserve">un aspecto </w:delText>
        </w:r>
      </w:del>
      <w:r w:rsidRPr="00062078">
        <w:rPr>
          <w:rFonts w:ascii="Times New Roman" w:hAnsi="Times New Roman" w:cs="Times New Roman"/>
          <w:sz w:val="24"/>
          <w:szCs w:val="24"/>
          <w:lang w:val="es-EC"/>
        </w:rPr>
        <w:t>convencional, son las partes quienes establecen en las cláusulas del contrato de sociedad el lugar de domicilio de la misma, este dom</w:t>
      </w:r>
      <w:r w:rsidR="00500D59" w:rsidRPr="00062078">
        <w:rPr>
          <w:rFonts w:ascii="Times New Roman" w:hAnsi="Times New Roman" w:cs="Times New Roman"/>
          <w:sz w:val="24"/>
          <w:szCs w:val="24"/>
          <w:lang w:val="es-EC"/>
        </w:rPr>
        <w:t>icilio tiene carácter cantonal.</w:t>
      </w:r>
    </w:p>
    <w:p w14:paraId="6DF3376C" w14:textId="232B61EC" w:rsidR="00CA0591" w:rsidRPr="00062078" w:rsidRDefault="00CA0591"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La nacionalidad, t</w:t>
      </w:r>
      <w:r w:rsidR="00CC12F8" w:rsidRPr="00062078">
        <w:rPr>
          <w:rFonts w:ascii="Times New Roman" w:hAnsi="Times New Roman" w:cs="Times New Roman"/>
          <w:sz w:val="24"/>
          <w:szCs w:val="24"/>
          <w:lang w:val="es-EC"/>
        </w:rPr>
        <w:t>al vez sea</w:t>
      </w:r>
      <w:r w:rsidR="00A22E3A" w:rsidRPr="00062078">
        <w:rPr>
          <w:rFonts w:ascii="Times New Roman" w:hAnsi="Times New Roman" w:cs="Times New Roman"/>
          <w:sz w:val="24"/>
          <w:szCs w:val="24"/>
          <w:lang w:val="es-EC"/>
        </w:rPr>
        <w:t xml:space="preserve"> </w:t>
      </w:r>
      <w:del w:id="21" w:author="Usuario" w:date="2021-08-03T10:45:00Z">
        <w:r w:rsidRPr="00062078" w:rsidDel="00773BC9">
          <w:rPr>
            <w:rFonts w:ascii="Times New Roman" w:hAnsi="Times New Roman" w:cs="Times New Roman"/>
            <w:sz w:val="24"/>
            <w:szCs w:val="24"/>
            <w:lang w:val="es-EC"/>
          </w:rPr>
          <w:delText xml:space="preserve">sea </w:delText>
        </w:r>
      </w:del>
      <w:r w:rsidR="00A22E3A" w:rsidRPr="00062078">
        <w:rPr>
          <w:rFonts w:ascii="Times New Roman" w:hAnsi="Times New Roman" w:cs="Times New Roman"/>
          <w:sz w:val="24"/>
          <w:szCs w:val="24"/>
          <w:lang w:val="es-EC"/>
        </w:rPr>
        <w:t>uno de los atributos más discutidos en la actualidad (</w:t>
      </w:r>
      <w:proofErr w:type="spellStart"/>
      <w:r w:rsidR="00A22E3A" w:rsidRPr="00062078">
        <w:rPr>
          <w:rFonts w:ascii="Times New Roman" w:hAnsi="Times New Roman" w:cs="Times New Roman"/>
          <w:color w:val="000000" w:themeColor="text1"/>
          <w:sz w:val="24"/>
          <w:szCs w:val="24"/>
          <w:lang w:val="es-EC"/>
        </w:rPr>
        <w:t>Mereminskaya</w:t>
      </w:r>
      <w:proofErr w:type="spellEnd"/>
      <w:r w:rsidR="00A22E3A" w:rsidRPr="00062078">
        <w:rPr>
          <w:rFonts w:ascii="Times New Roman" w:hAnsi="Times New Roman" w:cs="Times New Roman"/>
          <w:color w:val="000000" w:themeColor="text1"/>
          <w:sz w:val="24"/>
          <w:szCs w:val="24"/>
          <w:lang w:val="es-EC"/>
        </w:rPr>
        <w:t>, E. 2005)</w:t>
      </w:r>
      <w:r w:rsidR="00A22E3A" w:rsidRPr="00062078">
        <w:rPr>
          <w:rFonts w:ascii="Times New Roman" w:hAnsi="Times New Roman" w:cs="Times New Roman"/>
          <w:sz w:val="24"/>
          <w:szCs w:val="24"/>
          <w:lang w:val="es-EC"/>
        </w:rPr>
        <w:t xml:space="preserve">, </w:t>
      </w:r>
      <w:del w:id="22" w:author="Usuario" w:date="2021-08-03T10:46:00Z">
        <w:r w:rsidR="00A22E3A" w:rsidRPr="00062078" w:rsidDel="00773BC9">
          <w:rPr>
            <w:rFonts w:ascii="Times New Roman" w:hAnsi="Times New Roman" w:cs="Times New Roman"/>
            <w:sz w:val="24"/>
            <w:szCs w:val="24"/>
            <w:lang w:val="es-EC"/>
          </w:rPr>
          <w:delText>sobre el tema se han generado dos grandes posturas</w:delText>
        </w:r>
      </w:del>
      <w:ins w:id="23" w:author="Usuario" w:date="2021-08-03T10:46:00Z">
        <w:r w:rsidR="00773BC9" w:rsidRPr="00062078">
          <w:rPr>
            <w:rFonts w:ascii="Times New Roman" w:hAnsi="Times New Roman" w:cs="Times New Roman"/>
            <w:sz w:val="24"/>
            <w:szCs w:val="24"/>
            <w:lang w:val="es-EC"/>
          </w:rPr>
          <w:t>para un sector doctrinario,</w:t>
        </w:r>
      </w:ins>
      <w:del w:id="24" w:author="Usuario" w:date="2021-08-03T10:46:00Z">
        <w:r w:rsidR="00A22E3A" w:rsidRPr="00062078" w:rsidDel="00773BC9">
          <w:rPr>
            <w:rFonts w:ascii="Times New Roman" w:hAnsi="Times New Roman" w:cs="Times New Roman"/>
            <w:sz w:val="24"/>
            <w:szCs w:val="24"/>
            <w:lang w:val="es-EC"/>
          </w:rPr>
          <w:delText>, una que niega la nacionalidad de</w:delText>
        </w:r>
      </w:del>
      <w:r w:rsidR="00A22E3A" w:rsidRPr="00062078">
        <w:rPr>
          <w:rFonts w:ascii="Times New Roman" w:hAnsi="Times New Roman" w:cs="Times New Roman"/>
          <w:sz w:val="24"/>
          <w:szCs w:val="24"/>
          <w:lang w:val="es-EC"/>
        </w:rPr>
        <w:t xml:space="preserve"> la persona jurídica</w:t>
      </w:r>
      <w:ins w:id="25" w:author="Usuario" w:date="2021-08-03T10:46:00Z">
        <w:r w:rsidR="00773BC9" w:rsidRPr="00062078">
          <w:rPr>
            <w:rFonts w:ascii="Times New Roman" w:hAnsi="Times New Roman" w:cs="Times New Roman"/>
            <w:sz w:val="24"/>
            <w:szCs w:val="24"/>
            <w:lang w:val="es-EC"/>
          </w:rPr>
          <w:t xml:space="preserve"> carece de nacionalidad</w:t>
        </w:r>
      </w:ins>
      <w:r w:rsidR="00A22E3A" w:rsidRPr="00062078">
        <w:rPr>
          <w:rFonts w:ascii="Times New Roman" w:hAnsi="Times New Roman" w:cs="Times New Roman"/>
          <w:sz w:val="24"/>
          <w:szCs w:val="24"/>
          <w:lang w:val="es-EC"/>
        </w:rPr>
        <w:t xml:space="preserve">, indicando que éste es un atributo propio de la persona natural y que no puede hacerse extensivo a la persona jurídica, </w:t>
      </w:r>
      <w:del w:id="26" w:author="Usuario" w:date="2021-08-03T10:46:00Z">
        <w:r w:rsidRPr="00062078" w:rsidDel="00773BC9">
          <w:rPr>
            <w:rFonts w:ascii="Times New Roman" w:hAnsi="Times New Roman" w:cs="Times New Roman"/>
            <w:sz w:val="24"/>
            <w:szCs w:val="24"/>
            <w:lang w:val="es-EC"/>
          </w:rPr>
          <w:delText xml:space="preserve">y </w:delText>
        </w:r>
      </w:del>
      <w:r w:rsidRPr="00062078">
        <w:rPr>
          <w:rFonts w:ascii="Times New Roman" w:hAnsi="Times New Roman" w:cs="Times New Roman"/>
          <w:sz w:val="24"/>
          <w:szCs w:val="24"/>
          <w:lang w:val="es-EC"/>
        </w:rPr>
        <w:t>otra</w:t>
      </w:r>
      <w:r w:rsidR="00A22E3A" w:rsidRPr="00062078">
        <w:rPr>
          <w:rFonts w:ascii="Times New Roman" w:hAnsi="Times New Roman" w:cs="Times New Roman"/>
          <w:sz w:val="24"/>
          <w:szCs w:val="24"/>
          <w:lang w:val="es-EC"/>
        </w:rPr>
        <w:t xml:space="preserve"> corriente</w:t>
      </w:r>
      <w:ins w:id="27" w:author="Usuario" w:date="2021-08-03T10:46:00Z">
        <w:r w:rsidR="00773BC9" w:rsidRPr="00062078">
          <w:rPr>
            <w:rFonts w:ascii="Times New Roman" w:hAnsi="Times New Roman" w:cs="Times New Roman"/>
            <w:sz w:val="24"/>
            <w:szCs w:val="24"/>
            <w:lang w:val="es-EC"/>
          </w:rPr>
          <w:t xml:space="preserve"> por </w:t>
        </w:r>
      </w:ins>
      <w:ins w:id="28" w:author="Usuario" w:date="2021-08-03T10:47:00Z">
        <w:r w:rsidR="00773BC9" w:rsidRPr="00062078">
          <w:rPr>
            <w:rFonts w:ascii="Times New Roman" w:hAnsi="Times New Roman" w:cs="Times New Roman"/>
            <w:sz w:val="24"/>
            <w:szCs w:val="24"/>
            <w:lang w:val="es-EC"/>
          </w:rPr>
          <w:t>e</w:t>
        </w:r>
      </w:ins>
      <w:ins w:id="29" w:author="Usuario" w:date="2021-08-03T10:46:00Z">
        <w:r w:rsidR="00773BC9" w:rsidRPr="00062078">
          <w:rPr>
            <w:rFonts w:ascii="Times New Roman" w:hAnsi="Times New Roman" w:cs="Times New Roman"/>
            <w:sz w:val="24"/>
            <w:szCs w:val="24"/>
            <w:lang w:val="es-EC"/>
          </w:rPr>
          <w:t>l contrario</w:t>
        </w:r>
      </w:ins>
      <w:ins w:id="30" w:author="Usuario" w:date="2021-08-03T10:47:00Z">
        <w:r w:rsidR="00773BC9" w:rsidRPr="00062078">
          <w:rPr>
            <w:rFonts w:ascii="Times New Roman" w:hAnsi="Times New Roman" w:cs="Times New Roman"/>
            <w:sz w:val="24"/>
            <w:szCs w:val="24"/>
            <w:lang w:val="es-EC"/>
          </w:rPr>
          <w:t xml:space="preserve">, </w:t>
        </w:r>
      </w:ins>
      <w:del w:id="31" w:author="Usuario" w:date="2021-08-03T10:46:00Z">
        <w:r w:rsidR="00A22E3A" w:rsidRPr="00062078" w:rsidDel="00773BC9">
          <w:rPr>
            <w:rFonts w:ascii="Times New Roman" w:hAnsi="Times New Roman" w:cs="Times New Roman"/>
            <w:sz w:val="24"/>
            <w:szCs w:val="24"/>
            <w:lang w:val="es-EC"/>
          </w:rPr>
          <w:delText xml:space="preserve"> que </w:delText>
        </w:r>
      </w:del>
      <w:r w:rsidR="00A22E3A" w:rsidRPr="00062078">
        <w:rPr>
          <w:rFonts w:ascii="Times New Roman" w:hAnsi="Times New Roman" w:cs="Times New Roman"/>
          <w:sz w:val="24"/>
          <w:szCs w:val="24"/>
          <w:lang w:val="es-EC"/>
        </w:rPr>
        <w:t xml:space="preserve">admite la nacionalidad de las personas jurídicas, </w:t>
      </w:r>
      <w:del w:id="32" w:author="Usuario" w:date="2021-08-03T10:47:00Z">
        <w:r w:rsidR="00A22E3A" w:rsidRPr="00062078" w:rsidDel="00773BC9">
          <w:rPr>
            <w:rFonts w:ascii="Times New Roman" w:hAnsi="Times New Roman" w:cs="Times New Roman"/>
            <w:sz w:val="24"/>
            <w:szCs w:val="24"/>
            <w:lang w:val="es-EC"/>
          </w:rPr>
          <w:delText xml:space="preserve">y </w:delText>
        </w:r>
      </w:del>
      <w:ins w:id="33" w:author="Usuario" w:date="2021-08-03T10:47:00Z">
        <w:r w:rsidR="00773BC9" w:rsidRPr="00062078">
          <w:rPr>
            <w:rFonts w:ascii="Times New Roman" w:hAnsi="Times New Roman" w:cs="Times New Roman"/>
            <w:sz w:val="24"/>
            <w:szCs w:val="24"/>
            <w:lang w:val="es-EC"/>
          </w:rPr>
          <w:t xml:space="preserve">aunque </w:t>
        </w:r>
      </w:ins>
      <w:r w:rsidR="00A22E3A" w:rsidRPr="00062078">
        <w:rPr>
          <w:rFonts w:ascii="Times New Roman" w:hAnsi="Times New Roman" w:cs="Times New Roman"/>
          <w:sz w:val="24"/>
          <w:szCs w:val="24"/>
          <w:lang w:val="es-EC"/>
        </w:rPr>
        <w:t xml:space="preserve">dentro de ésta </w:t>
      </w:r>
      <w:ins w:id="34" w:author="Usuario" w:date="2021-08-03T10:47:00Z">
        <w:r w:rsidR="00773BC9" w:rsidRPr="00062078">
          <w:rPr>
            <w:rFonts w:ascii="Times New Roman" w:hAnsi="Times New Roman" w:cs="Times New Roman"/>
            <w:sz w:val="24"/>
            <w:szCs w:val="24"/>
            <w:lang w:val="es-EC"/>
          </w:rPr>
          <w:t xml:space="preserve">existen </w:t>
        </w:r>
      </w:ins>
      <w:r w:rsidR="00A22E3A" w:rsidRPr="00062078">
        <w:rPr>
          <w:rFonts w:ascii="Times New Roman" w:hAnsi="Times New Roman" w:cs="Times New Roman"/>
          <w:sz w:val="24"/>
          <w:szCs w:val="24"/>
          <w:lang w:val="es-EC"/>
        </w:rPr>
        <w:t>una serie de</w:t>
      </w:r>
      <w:del w:id="35" w:author="Usuario" w:date="2021-08-03T10:47:00Z">
        <w:r w:rsidR="00A22E3A" w:rsidRPr="00062078" w:rsidDel="00773BC9">
          <w:rPr>
            <w:rFonts w:ascii="Times New Roman" w:hAnsi="Times New Roman" w:cs="Times New Roman"/>
            <w:sz w:val="24"/>
            <w:szCs w:val="24"/>
            <w:lang w:val="es-EC"/>
          </w:rPr>
          <w:delText xml:space="preserve"> llamemos</w:delText>
        </w:r>
      </w:del>
      <w:r w:rsidR="00A22E3A" w:rsidRPr="00062078">
        <w:rPr>
          <w:rFonts w:ascii="Times New Roman" w:hAnsi="Times New Roman" w:cs="Times New Roman"/>
          <w:sz w:val="24"/>
          <w:szCs w:val="24"/>
          <w:lang w:val="es-EC"/>
        </w:rPr>
        <w:t xml:space="preserve"> sub corrientes, que </w:t>
      </w:r>
      <w:ins w:id="36" w:author="Usuario" w:date="2021-08-03T10:47:00Z">
        <w:r w:rsidR="00773BC9" w:rsidRPr="00062078">
          <w:rPr>
            <w:rFonts w:ascii="Times New Roman" w:hAnsi="Times New Roman" w:cs="Times New Roman"/>
            <w:sz w:val="24"/>
            <w:szCs w:val="24"/>
            <w:lang w:val="es-EC"/>
          </w:rPr>
          <w:t>consideran a</w:t>
        </w:r>
      </w:ins>
      <w:del w:id="37" w:author="Usuario" w:date="2021-08-03T10:47:00Z">
        <w:r w:rsidR="00A22E3A" w:rsidRPr="00062078" w:rsidDel="00773BC9">
          <w:rPr>
            <w:rFonts w:ascii="Times New Roman" w:hAnsi="Times New Roman" w:cs="Times New Roman"/>
            <w:sz w:val="24"/>
            <w:szCs w:val="24"/>
            <w:lang w:val="es-EC"/>
          </w:rPr>
          <w:delText>miran</w:delText>
        </w:r>
      </w:del>
      <w:r w:rsidR="00A22E3A" w:rsidRPr="00062078">
        <w:rPr>
          <w:rFonts w:ascii="Times New Roman" w:hAnsi="Times New Roman" w:cs="Times New Roman"/>
          <w:sz w:val="24"/>
          <w:szCs w:val="24"/>
          <w:lang w:val="es-EC"/>
        </w:rPr>
        <w:t xml:space="preserve"> </w:t>
      </w:r>
      <w:del w:id="38" w:author="Usuario" w:date="2021-08-03T10:47:00Z">
        <w:r w:rsidR="00A22E3A" w:rsidRPr="00062078" w:rsidDel="00773BC9">
          <w:rPr>
            <w:rFonts w:ascii="Times New Roman" w:hAnsi="Times New Roman" w:cs="Times New Roman"/>
            <w:sz w:val="24"/>
            <w:szCs w:val="24"/>
            <w:lang w:val="es-EC"/>
          </w:rPr>
          <w:delText xml:space="preserve">en </w:delText>
        </w:r>
      </w:del>
      <w:r w:rsidR="00A22E3A" w:rsidRPr="00062078">
        <w:rPr>
          <w:rFonts w:ascii="Times New Roman" w:hAnsi="Times New Roman" w:cs="Times New Roman"/>
          <w:sz w:val="24"/>
          <w:szCs w:val="24"/>
          <w:lang w:val="es-EC"/>
        </w:rPr>
        <w:t>uno u otro elemento</w:t>
      </w:r>
      <w:ins w:id="39" w:author="Usuario" w:date="2021-08-03T10:47:00Z">
        <w:r w:rsidR="00773BC9" w:rsidRPr="00062078">
          <w:rPr>
            <w:rFonts w:ascii="Times New Roman" w:hAnsi="Times New Roman" w:cs="Times New Roman"/>
            <w:sz w:val="24"/>
            <w:szCs w:val="24"/>
            <w:lang w:val="es-EC"/>
          </w:rPr>
          <w:t xml:space="preserve"> como criterio</w:t>
        </w:r>
      </w:ins>
      <w:r w:rsidR="00A22E3A" w:rsidRPr="00062078">
        <w:rPr>
          <w:rFonts w:ascii="Times New Roman" w:hAnsi="Times New Roman" w:cs="Times New Roman"/>
          <w:sz w:val="24"/>
          <w:szCs w:val="24"/>
          <w:lang w:val="es-EC"/>
        </w:rPr>
        <w:t xml:space="preserve"> de atribución</w:t>
      </w:r>
      <w:ins w:id="40" w:author="Usuario" w:date="2021-08-03T10:47:00Z">
        <w:r w:rsidR="00773BC9" w:rsidRPr="00062078">
          <w:rPr>
            <w:rFonts w:ascii="Times New Roman" w:hAnsi="Times New Roman" w:cs="Times New Roman"/>
            <w:sz w:val="24"/>
            <w:szCs w:val="24"/>
            <w:lang w:val="es-EC"/>
          </w:rPr>
          <w:t xml:space="preserve"> de la nacionalidad</w:t>
        </w:r>
      </w:ins>
      <w:r w:rsidR="00A22E3A" w:rsidRPr="00062078">
        <w:rPr>
          <w:rFonts w:ascii="Times New Roman" w:hAnsi="Times New Roman" w:cs="Times New Roman"/>
          <w:sz w:val="24"/>
          <w:szCs w:val="24"/>
          <w:lang w:val="es-EC"/>
        </w:rPr>
        <w:t xml:space="preserve">, </w:t>
      </w:r>
      <w:del w:id="41" w:author="Usuario" w:date="2021-08-03T10:48:00Z">
        <w:r w:rsidR="00A22E3A" w:rsidRPr="00062078" w:rsidDel="00773BC9">
          <w:rPr>
            <w:rFonts w:ascii="Times New Roman" w:hAnsi="Times New Roman" w:cs="Times New Roman"/>
            <w:sz w:val="24"/>
            <w:szCs w:val="24"/>
            <w:lang w:val="es-EC"/>
          </w:rPr>
          <w:delText>al más apropiado para fijar la nacionalidad de una persona jurídica, así</w:delText>
        </w:r>
      </w:del>
      <w:ins w:id="42" w:author="Usuario" w:date="2021-08-03T10:48:00Z">
        <w:r w:rsidR="00773BC9" w:rsidRPr="00062078">
          <w:rPr>
            <w:rFonts w:ascii="Times New Roman" w:hAnsi="Times New Roman" w:cs="Times New Roman"/>
            <w:sz w:val="24"/>
            <w:szCs w:val="24"/>
            <w:lang w:val="es-EC"/>
          </w:rPr>
          <w:t>de esta forma,</w:t>
        </w:r>
      </w:ins>
      <w:r w:rsidR="00A22E3A" w:rsidRPr="00062078">
        <w:rPr>
          <w:rFonts w:ascii="Times New Roman" w:hAnsi="Times New Roman" w:cs="Times New Roman"/>
          <w:sz w:val="24"/>
          <w:szCs w:val="24"/>
          <w:lang w:val="es-EC"/>
        </w:rPr>
        <w:t xml:space="preserve"> para unos la nacionalidad de la sociedad debería venir dado por la nacionalidad de la mayoría de socios, para otros la nacionalidad debería estar dada por el lugar donde la compañía este ejecutando su actividad económica, para otro sector la nacionalidad debería estar dada por el lugar de constitución de la compañía, y finalmente otro sector establece que la nacionalidad de los socios que efectivamente controlen la compañía es la que determine la nacionalidad de la compañía. </w:t>
      </w:r>
    </w:p>
    <w:p w14:paraId="17884A35" w14:textId="52585ADF" w:rsidR="00EB43A0" w:rsidRPr="00062078" w:rsidRDefault="00A22E3A"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 xml:space="preserve">Sobre la nacionalidad de la persona jurídica, en la práctica societaria ecuatoriana se considera que las sociedades si tienen nacionalidad, y que ésta vendría determinada por el lugar donde la sociedad se hubiere constituido, en tal sentido, una sociedad por ejemplo panameña lo será en tanto y en cuanto la misma sea constituida en Panamá, independientemente de la nacionalidad de los socios, del lugar donde vaya a ejercer su actividad económica o de la nacionalidad de los socios que efectivamente controlen la compañía. </w:t>
      </w:r>
    </w:p>
    <w:p w14:paraId="31DEEEED" w14:textId="22A3096F" w:rsidR="00CA0591" w:rsidRPr="00BD6E10" w:rsidRDefault="00EB43A0"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 xml:space="preserve">Para el objeto del presente estudio, es innegable que las sociedades mercantiles o compañías, constituyen siempre una persona jurídica, al igual que las sociedades civiles, según lo establece el artículo </w:t>
      </w:r>
      <w:r w:rsidR="007C2C02" w:rsidRPr="00062078">
        <w:rPr>
          <w:rFonts w:ascii="Times New Roman" w:hAnsi="Times New Roman" w:cs="Times New Roman"/>
          <w:sz w:val="24"/>
          <w:szCs w:val="24"/>
          <w:lang w:val="es-EC"/>
        </w:rPr>
        <w:t>1957</w:t>
      </w:r>
      <w:r w:rsidRPr="00062078">
        <w:rPr>
          <w:rFonts w:ascii="Times New Roman" w:hAnsi="Times New Roman" w:cs="Times New Roman"/>
          <w:sz w:val="24"/>
          <w:szCs w:val="24"/>
          <w:lang w:val="es-EC"/>
        </w:rPr>
        <w:t xml:space="preserve"> del código civil</w:t>
      </w:r>
      <w:r w:rsidR="007C2C02" w:rsidRPr="00062078">
        <w:rPr>
          <w:rFonts w:ascii="Times New Roman" w:hAnsi="Times New Roman" w:cs="Times New Roman"/>
          <w:sz w:val="24"/>
          <w:szCs w:val="24"/>
          <w:lang w:val="es-EC"/>
        </w:rPr>
        <w:t xml:space="preserve">, cuando indica ¨La sociedad forma una persona jurídica, distinta de los socios individualmente considerados¨, </w:t>
      </w:r>
      <w:r w:rsidRPr="00062078">
        <w:rPr>
          <w:rFonts w:ascii="Times New Roman" w:hAnsi="Times New Roman" w:cs="Times New Roman"/>
          <w:sz w:val="24"/>
          <w:szCs w:val="24"/>
          <w:lang w:val="es-EC"/>
        </w:rPr>
        <w:t xml:space="preserve">aunque esto no quede del todo claro en la práctica, y a pesar de que al menos históricamente no fue así considerada, al respecto es interesante el análisis </w:t>
      </w:r>
      <w:r w:rsidR="007C2C02" w:rsidRPr="00062078">
        <w:rPr>
          <w:rFonts w:ascii="Times New Roman" w:hAnsi="Times New Roman" w:cs="Times New Roman"/>
          <w:sz w:val="24"/>
          <w:szCs w:val="24"/>
          <w:lang w:val="es-EC"/>
        </w:rPr>
        <w:t>histórico</w:t>
      </w:r>
      <w:r w:rsidRPr="00062078">
        <w:rPr>
          <w:rFonts w:ascii="Times New Roman" w:hAnsi="Times New Roman" w:cs="Times New Roman"/>
          <w:sz w:val="24"/>
          <w:szCs w:val="24"/>
          <w:lang w:val="es-EC"/>
        </w:rPr>
        <w:t xml:space="preserve"> que realiza</w:t>
      </w:r>
      <w:r w:rsidR="007C2C02" w:rsidRPr="00062078">
        <w:rPr>
          <w:rFonts w:ascii="Times New Roman" w:hAnsi="Times New Roman" w:cs="Times New Roman"/>
          <w:sz w:val="24"/>
          <w:szCs w:val="24"/>
          <w:lang w:val="es-EC"/>
        </w:rPr>
        <w:t xml:space="preserve"> Quesada Sánchez, A. (2009) de la sociedad civil, quien señala: ¨</w:t>
      </w:r>
      <w:r w:rsidR="007C2C02" w:rsidRPr="00062078">
        <w:rPr>
          <w:rFonts w:ascii="Times New Roman" w:hAnsi="Times New Roman" w:cs="Times New Roman"/>
          <w:i/>
          <w:iCs/>
          <w:sz w:val="24"/>
          <w:szCs w:val="24"/>
          <w:lang w:val="es-EC"/>
        </w:rPr>
        <w:t>La sociedad era la unión de los socios contractualmente ligados, sin más: un vínculo contractual interno entre ellos, sin relevancia frente a los terceros, obligando los actos realizados por cada socio únicamente a él</w:t>
      </w:r>
      <w:r w:rsidR="007C2C02" w:rsidRPr="00062078">
        <w:rPr>
          <w:rFonts w:ascii="Times New Roman" w:hAnsi="Times New Roman" w:cs="Times New Roman"/>
          <w:sz w:val="24"/>
          <w:szCs w:val="24"/>
          <w:lang w:val="es-EC"/>
        </w:rPr>
        <w:t>.¨ (134)</w:t>
      </w:r>
    </w:p>
    <w:p w14:paraId="0CEB3B73" w14:textId="77777777" w:rsidR="005C46A2" w:rsidRDefault="005C46A2" w:rsidP="00BD6E10">
      <w:pPr>
        <w:spacing w:after="200" w:line="276" w:lineRule="auto"/>
        <w:jc w:val="both"/>
        <w:rPr>
          <w:rFonts w:ascii="Times New Roman" w:hAnsi="Times New Roman" w:cs="Times New Roman"/>
          <w:bCs/>
          <w:i/>
          <w:iCs/>
          <w:sz w:val="24"/>
          <w:szCs w:val="24"/>
          <w:lang w:val="es-EC"/>
        </w:rPr>
      </w:pPr>
    </w:p>
    <w:p w14:paraId="2CCFDBE8" w14:textId="1BE074BD" w:rsidR="00CA0591" w:rsidRPr="00BD6E10" w:rsidRDefault="00A22E3A" w:rsidP="00BD6E10">
      <w:pPr>
        <w:spacing w:after="200" w:line="276" w:lineRule="auto"/>
        <w:jc w:val="both"/>
        <w:rPr>
          <w:rFonts w:ascii="Times New Roman" w:hAnsi="Times New Roman" w:cs="Times New Roman"/>
          <w:bCs/>
          <w:i/>
          <w:iCs/>
          <w:sz w:val="24"/>
          <w:szCs w:val="24"/>
          <w:lang w:val="es-EC"/>
        </w:rPr>
      </w:pPr>
      <w:r w:rsidRPr="00062078">
        <w:rPr>
          <w:rFonts w:ascii="Times New Roman" w:hAnsi="Times New Roman" w:cs="Times New Roman"/>
          <w:bCs/>
          <w:i/>
          <w:iCs/>
          <w:sz w:val="24"/>
          <w:szCs w:val="24"/>
          <w:lang w:val="es-EC"/>
        </w:rPr>
        <w:t>Diferencia Entre Sociedades Civiles y Mercantiles</w:t>
      </w:r>
    </w:p>
    <w:p w14:paraId="05A4AFD2" w14:textId="3CC384D2" w:rsidR="00A22E3A" w:rsidRPr="00062078" w:rsidDel="00773BC9" w:rsidRDefault="00A22E3A" w:rsidP="00BD6E10">
      <w:pPr>
        <w:spacing w:after="200" w:line="276" w:lineRule="auto"/>
        <w:jc w:val="both"/>
        <w:rPr>
          <w:del w:id="43" w:author="Usuario" w:date="2021-08-03T10:51:00Z"/>
          <w:rFonts w:ascii="Times New Roman" w:hAnsi="Times New Roman" w:cs="Times New Roman"/>
          <w:sz w:val="24"/>
          <w:szCs w:val="24"/>
          <w:lang w:val="es-EC"/>
        </w:rPr>
      </w:pPr>
      <w:del w:id="44" w:author="Usuario" w:date="2021-08-03T10:48:00Z">
        <w:r w:rsidRPr="00062078" w:rsidDel="00773BC9">
          <w:rPr>
            <w:rFonts w:ascii="Times New Roman" w:hAnsi="Times New Roman" w:cs="Times New Roman"/>
            <w:sz w:val="24"/>
            <w:szCs w:val="24"/>
            <w:lang w:val="es-EC"/>
          </w:rPr>
          <w:delText xml:space="preserve">Nuestra </w:delText>
        </w:r>
      </w:del>
      <w:ins w:id="45" w:author="Usuario" w:date="2021-08-03T10:48:00Z">
        <w:r w:rsidR="00773BC9" w:rsidRPr="00062078">
          <w:rPr>
            <w:rFonts w:ascii="Times New Roman" w:hAnsi="Times New Roman" w:cs="Times New Roman"/>
            <w:sz w:val="24"/>
            <w:szCs w:val="24"/>
            <w:lang w:val="es-EC"/>
          </w:rPr>
          <w:t xml:space="preserve">La </w:t>
        </w:r>
      </w:ins>
      <w:r w:rsidRPr="00062078">
        <w:rPr>
          <w:rFonts w:ascii="Times New Roman" w:hAnsi="Times New Roman" w:cs="Times New Roman"/>
          <w:sz w:val="24"/>
          <w:szCs w:val="24"/>
          <w:lang w:val="es-EC"/>
        </w:rPr>
        <w:t>legislación</w:t>
      </w:r>
      <w:ins w:id="46" w:author="Usuario" w:date="2021-08-03T10:48:00Z">
        <w:r w:rsidR="00773BC9" w:rsidRPr="00062078">
          <w:rPr>
            <w:rFonts w:ascii="Times New Roman" w:hAnsi="Times New Roman" w:cs="Times New Roman"/>
            <w:sz w:val="24"/>
            <w:szCs w:val="24"/>
            <w:lang w:val="es-EC"/>
          </w:rPr>
          <w:t xml:space="preserve"> nacional</w:t>
        </w:r>
      </w:ins>
      <w:r w:rsidRPr="00062078">
        <w:rPr>
          <w:rFonts w:ascii="Times New Roman" w:hAnsi="Times New Roman" w:cs="Times New Roman"/>
          <w:sz w:val="24"/>
          <w:szCs w:val="24"/>
          <w:lang w:val="es-EC"/>
        </w:rPr>
        <w:t xml:space="preserve"> </w:t>
      </w:r>
      <w:del w:id="47" w:author="Usuario" w:date="2021-08-03T10:49:00Z">
        <w:r w:rsidRPr="00062078" w:rsidDel="00773BC9">
          <w:rPr>
            <w:rFonts w:ascii="Times New Roman" w:hAnsi="Times New Roman" w:cs="Times New Roman"/>
            <w:sz w:val="24"/>
            <w:szCs w:val="24"/>
            <w:lang w:val="es-EC"/>
          </w:rPr>
          <w:delText>no establece una diferencia absolutamente clara</w:delText>
        </w:r>
      </w:del>
      <w:ins w:id="48" w:author="Usuario" w:date="2021-08-03T10:49:00Z">
        <w:r w:rsidR="00773BC9" w:rsidRPr="00062078">
          <w:rPr>
            <w:rFonts w:ascii="Times New Roman" w:hAnsi="Times New Roman" w:cs="Times New Roman"/>
            <w:sz w:val="24"/>
            <w:szCs w:val="24"/>
            <w:lang w:val="es-EC"/>
          </w:rPr>
          <w:t>diferencia</w:t>
        </w:r>
      </w:ins>
      <w:r w:rsidRPr="00062078">
        <w:rPr>
          <w:rFonts w:ascii="Times New Roman" w:hAnsi="Times New Roman" w:cs="Times New Roman"/>
          <w:sz w:val="24"/>
          <w:szCs w:val="24"/>
          <w:lang w:val="es-EC"/>
        </w:rPr>
        <w:t xml:space="preserve"> entre</w:t>
      </w:r>
      <w:del w:id="49" w:author="Usuario" w:date="2021-08-03T10:49:00Z">
        <w:r w:rsidRPr="00062078" w:rsidDel="00773BC9">
          <w:rPr>
            <w:rFonts w:ascii="Times New Roman" w:hAnsi="Times New Roman" w:cs="Times New Roman"/>
            <w:sz w:val="24"/>
            <w:szCs w:val="24"/>
            <w:lang w:val="es-EC"/>
          </w:rPr>
          <w:delText xml:space="preserve"> las</w:delText>
        </w:r>
      </w:del>
      <w:r w:rsidRPr="00062078">
        <w:rPr>
          <w:rFonts w:ascii="Times New Roman" w:hAnsi="Times New Roman" w:cs="Times New Roman"/>
          <w:sz w:val="24"/>
          <w:szCs w:val="24"/>
          <w:lang w:val="es-EC"/>
        </w:rPr>
        <w:t xml:space="preserve"> sociedades civiles y </w:t>
      </w:r>
      <w:del w:id="50" w:author="Usuario" w:date="2021-08-03T10:49:00Z">
        <w:r w:rsidRPr="00062078" w:rsidDel="00773BC9">
          <w:rPr>
            <w:rFonts w:ascii="Times New Roman" w:hAnsi="Times New Roman" w:cs="Times New Roman"/>
            <w:sz w:val="24"/>
            <w:szCs w:val="24"/>
            <w:lang w:val="es-EC"/>
          </w:rPr>
          <w:delText xml:space="preserve">las sociedades </w:delText>
        </w:r>
      </w:del>
      <w:r w:rsidRPr="00062078">
        <w:rPr>
          <w:rFonts w:ascii="Times New Roman" w:hAnsi="Times New Roman" w:cs="Times New Roman"/>
          <w:sz w:val="24"/>
          <w:szCs w:val="24"/>
          <w:lang w:val="es-EC"/>
        </w:rPr>
        <w:t xml:space="preserve">mercantiles, </w:t>
      </w:r>
      <w:del w:id="51" w:author="Usuario" w:date="2021-08-03T10:49:00Z">
        <w:r w:rsidRPr="00062078" w:rsidDel="00773BC9">
          <w:rPr>
            <w:rFonts w:ascii="Times New Roman" w:hAnsi="Times New Roman" w:cs="Times New Roman"/>
            <w:sz w:val="24"/>
            <w:szCs w:val="24"/>
            <w:lang w:val="es-EC"/>
          </w:rPr>
          <w:delText xml:space="preserve">adoptando los postulados doctrinarios de la época en que esta norma fue redactada, se ha utilizado </w:delText>
        </w:r>
      </w:del>
      <w:ins w:id="52" w:author="Usuario" w:date="2021-08-03T10:49:00Z">
        <w:r w:rsidR="00773BC9" w:rsidRPr="00062078">
          <w:rPr>
            <w:rFonts w:ascii="Times New Roman" w:hAnsi="Times New Roman" w:cs="Times New Roman"/>
            <w:sz w:val="24"/>
            <w:szCs w:val="24"/>
            <w:lang w:val="es-EC"/>
          </w:rPr>
          <w:t xml:space="preserve">empleando </w:t>
        </w:r>
      </w:ins>
      <w:r w:rsidRPr="00062078">
        <w:rPr>
          <w:rFonts w:ascii="Times New Roman" w:hAnsi="Times New Roman" w:cs="Times New Roman"/>
          <w:sz w:val="24"/>
          <w:szCs w:val="24"/>
          <w:lang w:val="es-EC"/>
        </w:rPr>
        <w:t>como</w:t>
      </w:r>
      <w:del w:id="53" w:author="Usuario" w:date="2021-08-03T10:50:00Z">
        <w:r w:rsidRPr="00062078" w:rsidDel="00773BC9">
          <w:rPr>
            <w:rFonts w:ascii="Times New Roman" w:hAnsi="Times New Roman" w:cs="Times New Roman"/>
            <w:sz w:val="24"/>
            <w:szCs w:val="24"/>
            <w:lang w:val="es-EC"/>
          </w:rPr>
          <w:delText xml:space="preserve"> único</w:delText>
        </w:r>
      </w:del>
      <w:r w:rsidRPr="00062078">
        <w:rPr>
          <w:rFonts w:ascii="Times New Roman" w:hAnsi="Times New Roman" w:cs="Times New Roman"/>
          <w:sz w:val="24"/>
          <w:szCs w:val="24"/>
          <w:lang w:val="es-EC"/>
        </w:rPr>
        <w:t xml:space="preserve"> criterio diferenciador, el del objeto social para </w:t>
      </w:r>
      <w:del w:id="54" w:author="Usuario" w:date="2021-08-03T10:50:00Z">
        <w:r w:rsidRPr="00062078" w:rsidDel="00773BC9">
          <w:rPr>
            <w:rFonts w:ascii="Times New Roman" w:hAnsi="Times New Roman" w:cs="Times New Roman"/>
            <w:sz w:val="24"/>
            <w:szCs w:val="24"/>
            <w:lang w:val="es-EC"/>
          </w:rPr>
          <w:delText>estos dos tipos de sociedades</w:delText>
        </w:r>
      </w:del>
      <w:ins w:id="55" w:author="Usuario" w:date="2021-08-03T10:50:00Z">
        <w:r w:rsidR="00773BC9" w:rsidRPr="00062078">
          <w:rPr>
            <w:rFonts w:ascii="Times New Roman" w:hAnsi="Times New Roman" w:cs="Times New Roman"/>
            <w:sz w:val="24"/>
            <w:szCs w:val="24"/>
            <w:lang w:val="es-EC"/>
          </w:rPr>
          <w:t>el cual se constituye</w:t>
        </w:r>
      </w:ins>
      <w:r w:rsidRPr="00062078">
        <w:rPr>
          <w:rFonts w:ascii="Times New Roman" w:hAnsi="Times New Roman" w:cs="Times New Roman"/>
          <w:sz w:val="24"/>
          <w:szCs w:val="24"/>
          <w:lang w:val="es-EC"/>
        </w:rPr>
        <w:t>, -</w:t>
      </w:r>
      <w:del w:id="56" w:author="Usuario" w:date="2021-08-03T10:50:00Z">
        <w:r w:rsidRPr="00062078" w:rsidDel="00773BC9">
          <w:rPr>
            <w:rFonts w:ascii="Times New Roman" w:hAnsi="Times New Roman" w:cs="Times New Roman"/>
            <w:sz w:val="24"/>
            <w:szCs w:val="24"/>
            <w:lang w:val="es-EC"/>
          </w:rPr>
          <w:delText xml:space="preserve">ya que </w:delText>
        </w:r>
      </w:del>
      <w:r w:rsidRPr="00062078">
        <w:rPr>
          <w:rFonts w:ascii="Times New Roman" w:hAnsi="Times New Roman" w:cs="Times New Roman"/>
          <w:sz w:val="24"/>
          <w:szCs w:val="24"/>
          <w:lang w:val="es-EC"/>
        </w:rPr>
        <w:t>todos los demás aspectos esenciales del contrato de sociedad son comunes a amb</w:t>
      </w:r>
      <w:ins w:id="57" w:author="Usuario" w:date="2021-08-03T10:50:00Z">
        <w:r w:rsidR="00773BC9" w:rsidRPr="00062078">
          <w:rPr>
            <w:rFonts w:ascii="Times New Roman" w:hAnsi="Times New Roman" w:cs="Times New Roman"/>
            <w:sz w:val="24"/>
            <w:szCs w:val="24"/>
            <w:lang w:val="es-EC"/>
          </w:rPr>
          <w:t>o</w:t>
        </w:r>
      </w:ins>
      <w:del w:id="58" w:author="Usuario" w:date="2021-08-03T10:50:00Z">
        <w:r w:rsidRPr="00062078" w:rsidDel="00773BC9">
          <w:rPr>
            <w:rFonts w:ascii="Times New Roman" w:hAnsi="Times New Roman" w:cs="Times New Roman"/>
            <w:sz w:val="24"/>
            <w:szCs w:val="24"/>
            <w:lang w:val="es-EC"/>
          </w:rPr>
          <w:delText>a</w:delText>
        </w:r>
      </w:del>
      <w:r w:rsidRPr="00062078">
        <w:rPr>
          <w:rFonts w:ascii="Times New Roman" w:hAnsi="Times New Roman" w:cs="Times New Roman"/>
          <w:sz w:val="24"/>
          <w:szCs w:val="24"/>
          <w:lang w:val="es-EC"/>
        </w:rPr>
        <w:t>s</w:t>
      </w:r>
      <w:ins w:id="59" w:author="Usuario" w:date="2021-08-03T10:50:00Z">
        <w:r w:rsidR="00773BC9" w:rsidRPr="00062078">
          <w:rPr>
            <w:rFonts w:ascii="Times New Roman" w:hAnsi="Times New Roman" w:cs="Times New Roman"/>
            <w:sz w:val="24"/>
            <w:szCs w:val="24"/>
            <w:lang w:val="es-EC"/>
          </w:rPr>
          <w:t>, tales como</w:t>
        </w:r>
      </w:ins>
      <w:r w:rsidRPr="00062078">
        <w:rPr>
          <w:rFonts w:ascii="Times New Roman" w:hAnsi="Times New Roman" w:cs="Times New Roman"/>
          <w:sz w:val="24"/>
          <w:szCs w:val="24"/>
          <w:lang w:val="es-EC"/>
        </w:rPr>
        <w:t xml:space="preserve">; pluralidad de sujetos, existencia de aportes e intención de obtener beneficios- </w:t>
      </w:r>
      <w:del w:id="60" w:author="Usuario" w:date="2021-08-03T10:50:00Z">
        <w:r w:rsidRPr="00062078" w:rsidDel="00773BC9">
          <w:rPr>
            <w:rFonts w:ascii="Times New Roman" w:hAnsi="Times New Roman" w:cs="Times New Roman"/>
            <w:sz w:val="24"/>
            <w:szCs w:val="24"/>
            <w:lang w:val="es-EC"/>
          </w:rPr>
          <w:delText>de tal manera que nuestro</w:delText>
        </w:r>
      </w:del>
      <w:ins w:id="61" w:author="Usuario" w:date="2021-08-03T10:50:00Z">
        <w:r w:rsidR="00773BC9" w:rsidRPr="00062078">
          <w:rPr>
            <w:rFonts w:ascii="Times New Roman" w:hAnsi="Times New Roman" w:cs="Times New Roman"/>
            <w:sz w:val="24"/>
            <w:szCs w:val="24"/>
            <w:lang w:val="es-EC"/>
          </w:rPr>
          <w:t xml:space="preserve">así lo establece el </w:t>
        </w:r>
      </w:ins>
      <w:del w:id="62" w:author="Usuario" w:date="2021-08-03T10:50:00Z">
        <w:r w:rsidRPr="00062078" w:rsidDel="00773BC9">
          <w:rPr>
            <w:rFonts w:ascii="Times New Roman" w:hAnsi="Times New Roman" w:cs="Times New Roman"/>
            <w:sz w:val="24"/>
            <w:szCs w:val="24"/>
            <w:lang w:val="es-EC"/>
          </w:rPr>
          <w:delText xml:space="preserve"> </w:delText>
        </w:r>
      </w:del>
      <w:r w:rsidRPr="00062078">
        <w:rPr>
          <w:rFonts w:ascii="Times New Roman" w:hAnsi="Times New Roman" w:cs="Times New Roman"/>
          <w:sz w:val="24"/>
          <w:szCs w:val="24"/>
          <w:lang w:val="es-EC"/>
        </w:rPr>
        <w:t xml:space="preserve">código civil en su artículo 1963, </w:t>
      </w:r>
      <w:del w:id="63" w:author="Usuario" w:date="2021-08-03T10:51:00Z">
        <w:r w:rsidRPr="00062078" w:rsidDel="00773BC9">
          <w:rPr>
            <w:rFonts w:ascii="Times New Roman" w:hAnsi="Times New Roman" w:cs="Times New Roman"/>
            <w:sz w:val="24"/>
            <w:szCs w:val="24"/>
            <w:lang w:val="es-EC"/>
          </w:rPr>
          <w:delText>establece que la sociedad puede ser civil o comercial, siendo</w:delText>
        </w:r>
      </w:del>
      <w:ins w:id="64" w:author="Usuario" w:date="2021-08-03T10:51:00Z">
        <w:r w:rsidR="00773BC9" w:rsidRPr="00062078">
          <w:rPr>
            <w:rFonts w:ascii="Times New Roman" w:hAnsi="Times New Roman" w:cs="Times New Roman"/>
            <w:sz w:val="24"/>
            <w:szCs w:val="24"/>
            <w:lang w:val="es-EC"/>
          </w:rPr>
          <w:t>al establecer que</w:t>
        </w:r>
      </w:ins>
      <w:r w:rsidRPr="00062078">
        <w:rPr>
          <w:rFonts w:ascii="Times New Roman" w:hAnsi="Times New Roman" w:cs="Times New Roman"/>
          <w:sz w:val="24"/>
          <w:szCs w:val="24"/>
          <w:lang w:val="es-EC"/>
        </w:rPr>
        <w:t xml:space="preserve"> las sociedades comerciales </w:t>
      </w:r>
      <w:ins w:id="65" w:author="Usuario" w:date="2021-08-03T10:51:00Z">
        <w:r w:rsidR="00773BC9" w:rsidRPr="00062078">
          <w:rPr>
            <w:rFonts w:ascii="Times New Roman" w:hAnsi="Times New Roman" w:cs="Times New Roman"/>
            <w:sz w:val="24"/>
            <w:szCs w:val="24"/>
            <w:lang w:val="es-EC"/>
          </w:rPr>
          <w:t xml:space="preserve">son </w:t>
        </w:r>
      </w:ins>
      <w:r w:rsidRPr="00062078">
        <w:rPr>
          <w:rFonts w:ascii="Times New Roman" w:hAnsi="Times New Roman" w:cs="Times New Roman"/>
          <w:sz w:val="24"/>
          <w:szCs w:val="24"/>
          <w:lang w:val="es-EC"/>
        </w:rPr>
        <w:t>aquellas que se constituyen para la ejecución de actos que la ley califica como actos de comercio,</w:t>
      </w:r>
      <w:ins w:id="66" w:author="Usuario" w:date="2021-08-03T10:51:00Z">
        <w:r w:rsidR="00773BC9" w:rsidRPr="00062078">
          <w:rPr>
            <w:rFonts w:ascii="Times New Roman" w:hAnsi="Times New Roman" w:cs="Times New Roman"/>
            <w:sz w:val="24"/>
            <w:szCs w:val="24"/>
            <w:lang w:val="es-EC"/>
          </w:rPr>
          <w:t xml:space="preserve"> y</w:t>
        </w:r>
      </w:ins>
      <w:r w:rsidRPr="00062078">
        <w:rPr>
          <w:rFonts w:ascii="Times New Roman" w:hAnsi="Times New Roman" w:cs="Times New Roman"/>
          <w:sz w:val="24"/>
          <w:szCs w:val="24"/>
          <w:lang w:val="es-EC"/>
        </w:rPr>
        <w:t xml:space="preserve"> las restantes son sociedades civiles</w:t>
      </w:r>
      <w:ins w:id="67" w:author="Usuario" w:date="2021-08-03T10:51:00Z">
        <w:r w:rsidR="00773BC9" w:rsidRPr="00062078">
          <w:rPr>
            <w:rFonts w:ascii="Times New Roman" w:hAnsi="Times New Roman" w:cs="Times New Roman"/>
            <w:sz w:val="24"/>
            <w:szCs w:val="24"/>
            <w:lang w:val="es-EC"/>
          </w:rPr>
          <w:t>, de forma conexa</w:t>
        </w:r>
      </w:ins>
      <w:del w:id="68" w:author="Usuario" w:date="2021-08-03T10:51:00Z">
        <w:r w:rsidRPr="00062078" w:rsidDel="00773BC9">
          <w:rPr>
            <w:rFonts w:ascii="Times New Roman" w:hAnsi="Times New Roman" w:cs="Times New Roman"/>
            <w:sz w:val="24"/>
            <w:szCs w:val="24"/>
            <w:lang w:val="es-EC"/>
          </w:rPr>
          <w:delText xml:space="preserve">. </w:delText>
        </w:r>
      </w:del>
    </w:p>
    <w:p w14:paraId="79411081" w14:textId="77777777" w:rsidR="00CA0591" w:rsidRPr="00062078" w:rsidDel="00773BC9" w:rsidRDefault="00CA0591" w:rsidP="00BD6E10">
      <w:pPr>
        <w:spacing w:after="200" w:line="276" w:lineRule="auto"/>
        <w:jc w:val="both"/>
        <w:rPr>
          <w:del w:id="69" w:author="Usuario" w:date="2021-08-03T10:51:00Z"/>
          <w:rFonts w:ascii="Times New Roman" w:hAnsi="Times New Roman" w:cs="Times New Roman"/>
          <w:sz w:val="24"/>
          <w:szCs w:val="24"/>
          <w:lang w:val="es-EC"/>
        </w:rPr>
      </w:pPr>
    </w:p>
    <w:p w14:paraId="6C974E45" w14:textId="1AE3E4ED" w:rsidR="00CA0591" w:rsidRPr="00062078" w:rsidRDefault="00A22E3A" w:rsidP="00BD6E10">
      <w:pPr>
        <w:spacing w:after="200" w:line="276" w:lineRule="auto"/>
        <w:jc w:val="both"/>
        <w:rPr>
          <w:rFonts w:ascii="Times New Roman" w:hAnsi="Times New Roman" w:cs="Times New Roman"/>
          <w:sz w:val="24"/>
          <w:szCs w:val="24"/>
          <w:lang w:val="es-EC"/>
        </w:rPr>
      </w:pPr>
      <w:del w:id="70" w:author="Usuario" w:date="2021-08-03T10:51:00Z">
        <w:r w:rsidRPr="00062078" w:rsidDel="00773BC9">
          <w:rPr>
            <w:rFonts w:ascii="Times New Roman" w:hAnsi="Times New Roman" w:cs="Times New Roman"/>
            <w:sz w:val="24"/>
            <w:szCs w:val="24"/>
            <w:lang w:val="es-EC"/>
          </w:rPr>
          <w:delText>Si nos guiamos por lo puntualizado por nuestra norma tendremos entonces que existen sociedades civiles O comerciales llamadas también mercantiles, es decir se trataría de dos tipos de sociedades diferentes siendo el elemento diferenciador el objeto social al cual se dedicará la sociedad, tendríamos entonces que recurrir</w:delText>
        </w:r>
      </w:del>
      <w:r w:rsidRPr="00062078">
        <w:rPr>
          <w:rFonts w:ascii="Times New Roman" w:hAnsi="Times New Roman" w:cs="Times New Roman"/>
          <w:sz w:val="24"/>
          <w:szCs w:val="24"/>
          <w:lang w:val="es-EC"/>
        </w:rPr>
        <w:t xml:space="preserve"> </w:t>
      </w:r>
      <w:ins w:id="71" w:author="Usuario" w:date="2021-08-03T10:51:00Z">
        <w:r w:rsidR="00773BC9" w:rsidRPr="00062078">
          <w:rPr>
            <w:rFonts w:ascii="Times New Roman" w:hAnsi="Times New Roman" w:cs="Times New Roman"/>
            <w:sz w:val="24"/>
            <w:szCs w:val="24"/>
            <w:lang w:val="es-EC"/>
          </w:rPr>
          <w:t>e</w:t>
        </w:r>
      </w:ins>
      <w:del w:id="72" w:author="Usuario" w:date="2021-08-03T10:51:00Z">
        <w:r w:rsidRPr="00062078" w:rsidDel="00773BC9">
          <w:rPr>
            <w:rFonts w:ascii="Times New Roman" w:hAnsi="Times New Roman" w:cs="Times New Roman"/>
            <w:sz w:val="24"/>
            <w:szCs w:val="24"/>
            <w:lang w:val="es-EC"/>
          </w:rPr>
          <w:delText>a</w:delText>
        </w:r>
      </w:del>
      <w:r w:rsidRPr="00062078">
        <w:rPr>
          <w:rFonts w:ascii="Times New Roman" w:hAnsi="Times New Roman" w:cs="Times New Roman"/>
          <w:sz w:val="24"/>
          <w:szCs w:val="24"/>
          <w:lang w:val="es-EC"/>
        </w:rPr>
        <w:t>l artículo 8 de</w:t>
      </w:r>
      <w:ins w:id="73" w:author="Usuario" w:date="2021-08-03T10:52:00Z">
        <w:r w:rsidR="00773BC9" w:rsidRPr="00062078">
          <w:rPr>
            <w:rFonts w:ascii="Times New Roman" w:hAnsi="Times New Roman" w:cs="Times New Roman"/>
            <w:sz w:val="24"/>
            <w:szCs w:val="24"/>
            <w:lang w:val="es-EC"/>
          </w:rPr>
          <w:t>l</w:t>
        </w:r>
      </w:ins>
      <w:r w:rsidRPr="00062078">
        <w:rPr>
          <w:rFonts w:ascii="Times New Roman" w:hAnsi="Times New Roman" w:cs="Times New Roman"/>
          <w:sz w:val="24"/>
          <w:szCs w:val="24"/>
          <w:lang w:val="es-EC"/>
        </w:rPr>
        <w:t xml:space="preserve"> </w:t>
      </w:r>
      <w:del w:id="74" w:author="Usuario" w:date="2021-08-03T10:52:00Z">
        <w:r w:rsidRPr="00062078" w:rsidDel="00773BC9">
          <w:rPr>
            <w:rFonts w:ascii="Times New Roman" w:hAnsi="Times New Roman" w:cs="Times New Roman"/>
            <w:sz w:val="24"/>
            <w:szCs w:val="24"/>
            <w:lang w:val="es-EC"/>
          </w:rPr>
          <w:delText xml:space="preserve">nuestro </w:delText>
        </w:r>
      </w:del>
      <w:r w:rsidRPr="00062078">
        <w:rPr>
          <w:rFonts w:ascii="Times New Roman" w:hAnsi="Times New Roman" w:cs="Times New Roman"/>
          <w:sz w:val="24"/>
          <w:szCs w:val="24"/>
          <w:lang w:val="es-EC"/>
        </w:rPr>
        <w:t>código de comercio</w:t>
      </w:r>
      <w:ins w:id="75" w:author="Usuario" w:date="2021-08-03T10:52:00Z">
        <w:r w:rsidR="00773BC9" w:rsidRPr="00062078">
          <w:rPr>
            <w:rFonts w:ascii="Times New Roman" w:hAnsi="Times New Roman" w:cs="Times New Roman"/>
            <w:sz w:val="24"/>
            <w:szCs w:val="24"/>
            <w:lang w:val="es-EC"/>
          </w:rPr>
          <w:t xml:space="preserve">, </w:t>
        </w:r>
      </w:ins>
      <w:del w:id="76" w:author="Usuario" w:date="2021-08-03T10:52:00Z">
        <w:r w:rsidRPr="00062078" w:rsidDel="00773BC9">
          <w:rPr>
            <w:rFonts w:ascii="Times New Roman" w:hAnsi="Times New Roman" w:cs="Times New Roman"/>
            <w:sz w:val="24"/>
            <w:szCs w:val="24"/>
            <w:lang w:val="es-EC"/>
          </w:rPr>
          <w:delText xml:space="preserve"> en donde se </w:delText>
        </w:r>
      </w:del>
      <w:r w:rsidRPr="00062078">
        <w:rPr>
          <w:rFonts w:ascii="Times New Roman" w:hAnsi="Times New Roman" w:cs="Times New Roman"/>
          <w:sz w:val="24"/>
          <w:szCs w:val="24"/>
          <w:lang w:val="es-EC"/>
        </w:rPr>
        <w:t>enlista</w:t>
      </w:r>
      <w:del w:id="77" w:author="Usuario" w:date="2021-08-03T10:52:00Z">
        <w:r w:rsidRPr="00062078" w:rsidDel="00773BC9">
          <w:rPr>
            <w:rFonts w:ascii="Times New Roman" w:hAnsi="Times New Roman" w:cs="Times New Roman"/>
            <w:sz w:val="24"/>
            <w:szCs w:val="24"/>
            <w:lang w:val="es-EC"/>
          </w:rPr>
          <w:delText>n</w:delText>
        </w:r>
      </w:del>
      <w:r w:rsidRPr="00062078">
        <w:rPr>
          <w:rFonts w:ascii="Times New Roman" w:hAnsi="Times New Roman" w:cs="Times New Roman"/>
          <w:sz w:val="24"/>
          <w:szCs w:val="24"/>
          <w:lang w:val="es-EC"/>
        </w:rPr>
        <w:t xml:space="preserve"> mediante 19 numerales los actos que la ley califica como actos de comercio, clasificación que aparentemente no sería taxativa en la medida que</w:t>
      </w:r>
      <w:del w:id="78" w:author="Usuario" w:date="2021-08-03T10:53:00Z">
        <w:r w:rsidRPr="00062078" w:rsidDel="00773BC9">
          <w:rPr>
            <w:rFonts w:ascii="Times New Roman" w:hAnsi="Times New Roman" w:cs="Times New Roman"/>
            <w:sz w:val="24"/>
            <w:szCs w:val="24"/>
            <w:lang w:val="es-EC"/>
          </w:rPr>
          <w:delText xml:space="preserve"> </w:delText>
        </w:r>
      </w:del>
      <w:ins w:id="79" w:author="Usuario" w:date="2021-08-03T10:53:00Z">
        <w:r w:rsidR="00773BC9" w:rsidRPr="00062078">
          <w:rPr>
            <w:rFonts w:ascii="Times New Roman" w:hAnsi="Times New Roman" w:cs="Times New Roman"/>
            <w:sz w:val="24"/>
            <w:szCs w:val="24"/>
            <w:lang w:val="es-EC"/>
          </w:rPr>
          <w:t xml:space="preserve"> se indica en el último inciso del referido artículo</w:t>
        </w:r>
      </w:ins>
      <w:del w:id="80" w:author="Usuario" w:date="2021-08-03T10:53:00Z">
        <w:r w:rsidRPr="00062078" w:rsidDel="00773BC9">
          <w:rPr>
            <w:rFonts w:ascii="Times New Roman" w:hAnsi="Times New Roman" w:cs="Times New Roman"/>
            <w:sz w:val="24"/>
            <w:szCs w:val="24"/>
            <w:lang w:val="es-EC"/>
          </w:rPr>
          <w:delText>el mismo artículo deja abierta la puerta para incluir otro tipo de actos al señalar que</w:delText>
        </w:r>
      </w:del>
      <w:r w:rsidR="0044040D" w:rsidRPr="00062078">
        <w:rPr>
          <w:rFonts w:ascii="Times New Roman" w:hAnsi="Times New Roman" w:cs="Times New Roman"/>
          <w:sz w:val="24"/>
          <w:szCs w:val="24"/>
          <w:lang w:val="es-EC"/>
        </w:rPr>
        <w:t xml:space="preserve"> que s</w:t>
      </w:r>
      <w:r w:rsidRPr="00062078">
        <w:rPr>
          <w:rFonts w:ascii="Times New Roman" w:hAnsi="Times New Roman" w:cs="Times New Roman"/>
          <w:sz w:val="24"/>
          <w:szCs w:val="24"/>
          <w:lang w:val="es-EC"/>
        </w:rPr>
        <w:t>e tendrán así mismo como actos de comercio todos los relacionados con actividades o empresas de comercio, y los ejecutados por cualquier persona para asegurar el cumplimie</w:t>
      </w:r>
      <w:r w:rsidR="0044040D" w:rsidRPr="00062078">
        <w:rPr>
          <w:rFonts w:ascii="Times New Roman" w:hAnsi="Times New Roman" w:cs="Times New Roman"/>
          <w:sz w:val="24"/>
          <w:szCs w:val="24"/>
          <w:lang w:val="es-EC"/>
        </w:rPr>
        <w:t>nto de obligaciones comerciales.</w:t>
      </w:r>
    </w:p>
    <w:p w14:paraId="309182E9" w14:textId="1CC23030" w:rsidR="002230A6" w:rsidRPr="00062078" w:rsidRDefault="002230A6" w:rsidP="00BD6E10">
      <w:pPr>
        <w:spacing w:after="200" w:line="276" w:lineRule="auto"/>
        <w:jc w:val="both"/>
        <w:rPr>
          <w:ins w:id="81" w:author="Usuario" w:date="2021-08-03T10:54:00Z"/>
          <w:rFonts w:ascii="Times New Roman" w:hAnsi="Times New Roman" w:cs="Times New Roman"/>
          <w:sz w:val="24"/>
          <w:szCs w:val="24"/>
          <w:lang w:val="es-EC"/>
        </w:rPr>
      </w:pPr>
      <w:ins w:id="82" w:author="Usuario" w:date="2021-08-03T10:54:00Z">
        <w:r w:rsidRPr="00062078">
          <w:rPr>
            <w:rFonts w:ascii="Times New Roman" w:hAnsi="Times New Roman" w:cs="Times New Roman"/>
            <w:sz w:val="24"/>
            <w:szCs w:val="24"/>
            <w:lang w:val="es-EC"/>
          </w:rPr>
          <w:t>Esta distinción traería como principal consecuencia el establecer la atribución normativa, en el sentido de que una sociedad civil estaría regulada por la legislaci</w:t>
        </w:r>
      </w:ins>
      <w:ins w:id="83" w:author="Usuario" w:date="2021-08-03T10:55:00Z">
        <w:r w:rsidRPr="00062078">
          <w:rPr>
            <w:rFonts w:ascii="Times New Roman" w:hAnsi="Times New Roman" w:cs="Times New Roman"/>
            <w:sz w:val="24"/>
            <w:szCs w:val="24"/>
            <w:lang w:val="es-EC"/>
          </w:rPr>
          <w:t xml:space="preserve">ón civil y la sociedad mercantil, estará regulada por la legislación societaria, </w:t>
        </w:r>
      </w:ins>
      <w:ins w:id="84" w:author="Usuario" w:date="2021-08-03T11:02:00Z">
        <w:r w:rsidRPr="00062078">
          <w:rPr>
            <w:rFonts w:ascii="Times New Roman" w:hAnsi="Times New Roman" w:cs="Times New Roman"/>
            <w:sz w:val="24"/>
            <w:szCs w:val="24"/>
            <w:lang w:val="es-EC"/>
          </w:rPr>
          <w:t>pese a que la legislación civil si admite que una sociedad civil</w:t>
        </w:r>
      </w:ins>
      <w:ins w:id="85" w:author="Usuario" w:date="2021-08-03T11:03:00Z">
        <w:r w:rsidRPr="00062078">
          <w:rPr>
            <w:rFonts w:ascii="Times New Roman" w:hAnsi="Times New Roman" w:cs="Times New Roman"/>
            <w:sz w:val="24"/>
            <w:szCs w:val="24"/>
            <w:lang w:val="es-EC"/>
          </w:rPr>
          <w:t>,</w:t>
        </w:r>
      </w:ins>
      <w:ins w:id="86" w:author="Usuario" w:date="2021-08-03T11:02:00Z">
        <w:r w:rsidRPr="00062078">
          <w:rPr>
            <w:rFonts w:ascii="Times New Roman" w:hAnsi="Times New Roman" w:cs="Times New Roman"/>
            <w:sz w:val="24"/>
            <w:szCs w:val="24"/>
            <w:lang w:val="es-EC"/>
          </w:rPr>
          <w:t xml:space="preserve"> por acuerdo de los socios</w:t>
        </w:r>
      </w:ins>
      <w:ins w:id="87" w:author="Usuario" w:date="2021-08-03T11:03:00Z">
        <w:r w:rsidRPr="00062078">
          <w:rPr>
            <w:rFonts w:ascii="Times New Roman" w:hAnsi="Times New Roman" w:cs="Times New Roman"/>
            <w:sz w:val="24"/>
            <w:szCs w:val="24"/>
            <w:lang w:val="es-EC"/>
          </w:rPr>
          <w:t xml:space="preserve">, se sujete a la legislación mercantil, sin existir la misma opción en sentido inverso, es decir que una sociedad mercantil se sujete a la legislación civil. </w:t>
        </w:r>
      </w:ins>
      <w:ins w:id="88" w:author="Usuario" w:date="2021-08-03T11:02:00Z">
        <w:r w:rsidRPr="00062078">
          <w:rPr>
            <w:rFonts w:ascii="Times New Roman" w:hAnsi="Times New Roman" w:cs="Times New Roman"/>
            <w:sz w:val="24"/>
            <w:szCs w:val="24"/>
            <w:lang w:val="es-EC"/>
          </w:rPr>
          <w:t xml:space="preserve"> </w:t>
        </w:r>
      </w:ins>
    </w:p>
    <w:p w14:paraId="3ECCE825" w14:textId="48F32214" w:rsidR="00A22E3A" w:rsidRPr="00062078" w:rsidDel="002230A6" w:rsidRDefault="0044040D" w:rsidP="00BD6E10">
      <w:pPr>
        <w:spacing w:after="200" w:line="276" w:lineRule="auto"/>
        <w:jc w:val="both"/>
        <w:rPr>
          <w:del w:id="89" w:author="Usuario" w:date="2021-08-03T11:03:00Z"/>
          <w:rFonts w:ascii="Times New Roman" w:hAnsi="Times New Roman" w:cs="Times New Roman"/>
          <w:sz w:val="24"/>
          <w:szCs w:val="24"/>
          <w:lang w:val="es-EC"/>
        </w:rPr>
      </w:pPr>
      <w:r w:rsidRPr="00062078">
        <w:rPr>
          <w:rFonts w:ascii="Times New Roman" w:hAnsi="Times New Roman" w:cs="Times New Roman"/>
          <w:sz w:val="24"/>
          <w:szCs w:val="24"/>
          <w:lang w:val="es-EC"/>
        </w:rPr>
        <w:t>Ahora, son tipos de</w:t>
      </w:r>
      <w:ins w:id="90" w:author="Usuario" w:date="2021-08-03T11:04:00Z">
        <w:r w:rsidR="00DD32F3" w:rsidRPr="00062078">
          <w:rPr>
            <w:rFonts w:ascii="Times New Roman" w:hAnsi="Times New Roman" w:cs="Times New Roman"/>
            <w:sz w:val="24"/>
            <w:szCs w:val="24"/>
            <w:lang w:val="es-EC"/>
          </w:rPr>
          <w:t xml:space="preserve"> sociedades civiles, según el artículo </w:t>
        </w:r>
      </w:ins>
      <w:ins w:id="91" w:author="Usuario" w:date="2021-08-03T11:06:00Z">
        <w:r w:rsidR="00B10485" w:rsidRPr="00062078">
          <w:rPr>
            <w:rFonts w:ascii="Times New Roman" w:hAnsi="Times New Roman" w:cs="Times New Roman"/>
            <w:sz w:val="24"/>
            <w:szCs w:val="24"/>
            <w:lang w:val="es-EC"/>
          </w:rPr>
          <w:t>1965</w:t>
        </w:r>
      </w:ins>
      <w:ins w:id="92" w:author="Usuario" w:date="2021-08-03T11:04:00Z">
        <w:r w:rsidR="00DD32F3" w:rsidRPr="00062078">
          <w:rPr>
            <w:rFonts w:ascii="Times New Roman" w:hAnsi="Times New Roman" w:cs="Times New Roman"/>
            <w:sz w:val="24"/>
            <w:szCs w:val="24"/>
            <w:lang w:val="es-EC"/>
          </w:rPr>
          <w:t xml:space="preserve"> del </w:t>
        </w:r>
      </w:ins>
      <w:r w:rsidR="005447ED" w:rsidRPr="00062078">
        <w:rPr>
          <w:rFonts w:ascii="Times New Roman" w:hAnsi="Times New Roman" w:cs="Times New Roman"/>
          <w:sz w:val="24"/>
          <w:szCs w:val="24"/>
          <w:lang w:val="es-EC"/>
        </w:rPr>
        <w:t>Código Civil</w:t>
      </w:r>
      <w:r w:rsidRPr="00062078">
        <w:rPr>
          <w:rFonts w:ascii="Times New Roman" w:hAnsi="Times New Roman" w:cs="Times New Roman"/>
          <w:sz w:val="24"/>
          <w:szCs w:val="24"/>
          <w:lang w:val="es-EC"/>
        </w:rPr>
        <w:t>, las siguientes</w:t>
      </w:r>
      <w:ins w:id="93" w:author="Usuario" w:date="2021-08-03T11:04:00Z">
        <w:r w:rsidR="00DD32F3" w:rsidRPr="00062078">
          <w:rPr>
            <w:rFonts w:ascii="Times New Roman" w:hAnsi="Times New Roman" w:cs="Times New Roman"/>
            <w:sz w:val="24"/>
            <w:szCs w:val="24"/>
            <w:lang w:val="es-EC"/>
          </w:rPr>
          <w:t xml:space="preserve">; </w:t>
        </w:r>
      </w:ins>
      <w:ins w:id="94" w:author="Usuario" w:date="2021-08-03T11:06:00Z">
        <w:r w:rsidR="00B10485" w:rsidRPr="00062078">
          <w:rPr>
            <w:rFonts w:ascii="Times New Roman" w:hAnsi="Times New Roman" w:cs="Times New Roman"/>
            <w:sz w:val="24"/>
            <w:szCs w:val="24"/>
            <w:lang w:val="es-EC"/>
          </w:rPr>
          <w:t>la sociedad colectiva, la sociedad en comandita y la sociedad anónima (</w:t>
        </w:r>
      </w:ins>
      <w:ins w:id="95" w:author="Usuario" w:date="2021-08-03T11:09:00Z">
        <w:r w:rsidR="00B10485" w:rsidRPr="00062078">
          <w:rPr>
            <w:rFonts w:ascii="Times New Roman" w:hAnsi="Times New Roman" w:cs="Times New Roman"/>
            <w:sz w:val="24"/>
            <w:szCs w:val="24"/>
            <w:lang w:val="es-EC"/>
          </w:rPr>
          <w:t>ésta última</w:t>
        </w:r>
      </w:ins>
      <w:ins w:id="96" w:author="Usuario" w:date="2021-08-03T11:06:00Z">
        <w:r w:rsidR="00B10485" w:rsidRPr="00062078">
          <w:rPr>
            <w:rFonts w:ascii="Times New Roman" w:hAnsi="Times New Roman" w:cs="Times New Roman"/>
            <w:sz w:val="24"/>
            <w:szCs w:val="24"/>
            <w:lang w:val="es-EC"/>
          </w:rPr>
          <w:t xml:space="preserve"> debe regirse por las misma reglas de la sociedad anónima mercantil)</w:t>
        </w:r>
      </w:ins>
      <w:ins w:id="97" w:author="Usuario" w:date="2021-08-03T11:17:00Z">
        <w:r w:rsidR="00455A23" w:rsidRPr="00062078">
          <w:rPr>
            <w:rFonts w:ascii="Times New Roman" w:hAnsi="Times New Roman" w:cs="Times New Roman"/>
            <w:sz w:val="24"/>
            <w:szCs w:val="24"/>
            <w:lang w:val="es-EC"/>
          </w:rPr>
          <w:t>, estas sociedades no están sujetas al control de la Superintendencia de compañías, ni deben</w:t>
        </w:r>
      </w:ins>
      <w:ins w:id="98" w:author="Usuario" w:date="2021-08-03T11:20:00Z">
        <w:r w:rsidR="00455A23" w:rsidRPr="00062078">
          <w:rPr>
            <w:rFonts w:ascii="Times New Roman" w:hAnsi="Times New Roman" w:cs="Times New Roman"/>
            <w:sz w:val="24"/>
            <w:szCs w:val="24"/>
            <w:lang w:val="es-EC"/>
          </w:rPr>
          <w:t>, por su misma naturaleza civil,</w:t>
        </w:r>
      </w:ins>
      <w:ins w:id="99" w:author="Usuario" w:date="2021-08-03T11:17:00Z">
        <w:r w:rsidR="00455A23" w:rsidRPr="00062078">
          <w:rPr>
            <w:rFonts w:ascii="Times New Roman" w:hAnsi="Times New Roman" w:cs="Times New Roman"/>
            <w:sz w:val="24"/>
            <w:szCs w:val="24"/>
            <w:lang w:val="es-EC"/>
          </w:rPr>
          <w:t xml:space="preserve"> inscribirse en el </w:t>
        </w:r>
      </w:ins>
      <w:ins w:id="100" w:author="Usuario" w:date="2021-08-03T11:18:00Z">
        <w:r w:rsidR="00455A23" w:rsidRPr="00062078">
          <w:rPr>
            <w:rFonts w:ascii="Times New Roman" w:hAnsi="Times New Roman" w:cs="Times New Roman"/>
            <w:sz w:val="24"/>
            <w:szCs w:val="24"/>
            <w:lang w:val="es-EC"/>
          </w:rPr>
          <w:t>Registro Mercantil –exceptuando la sociedad anónima civil</w:t>
        </w:r>
      </w:ins>
      <w:ins w:id="101" w:author="Usuario" w:date="2021-08-03T11:20:00Z">
        <w:r w:rsidR="00455A23" w:rsidRPr="00062078">
          <w:rPr>
            <w:rFonts w:ascii="Times New Roman" w:hAnsi="Times New Roman" w:cs="Times New Roman"/>
            <w:sz w:val="24"/>
            <w:szCs w:val="24"/>
            <w:lang w:val="es-EC"/>
          </w:rPr>
          <w:t>, ya que se la equipará con la anónima comercial</w:t>
        </w:r>
      </w:ins>
      <w:ins w:id="102" w:author="Usuario" w:date="2021-08-03T11:18:00Z">
        <w:r w:rsidR="00455A23" w:rsidRPr="00062078">
          <w:rPr>
            <w:rFonts w:ascii="Times New Roman" w:hAnsi="Times New Roman" w:cs="Times New Roman"/>
            <w:sz w:val="24"/>
            <w:szCs w:val="24"/>
            <w:lang w:val="es-EC"/>
          </w:rPr>
          <w:t>-</w:t>
        </w:r>
      </w:ins>
      <w:del w:id="103" w:author="Usuario" w:date="2021-08-03T11:03:00Z">
        <w:r w:rsidR="00A22E3A" w:rsidRPr="00062078" w:rsidDel="002230A6">
          <w:rPr>
            <w:rFonts w:ascii="Times New Roman" w:hAnsi="Times New Roman" w:cs="Times New Roman"/>
            <w:sz w:val="24"/>
            <w:szCs w:val="24"/>
            <w:lang w:val="es-EC"/>
          </w:rPr>
          <w:delText xml:space="preserve">Pese a que nuestro código civil ha optado por separar las sociedades entre civiles y comerciales deja abierta también la alternativa de que una sociedad civil por naturaleza, pueda sujetarse a las reglas de la legislación comercial, no existiendo la misma opción en el sentido inverso, es decir una sociedad comercial que quiera regirse por las normas de la legislación civil. </w:delText>
        </w:r>
      </w:del>
    </w:p>
    <w:p w14:paraId="50EC8004" w14:textId="60BF659F" w:rsidR="00B10485" w:rsidRPr="00062078" w:rsidRDefault="00B10485" w:rsidP="00BD6E10">
      <w:pPr>
        <w:spacing w:after="200" w:line="276" w:lineRule="auto"/>
        <w:jc w:val="both"/>
        <w:rPr>
          <w:ins w:id="104" w:author="Usuario" w:date="2021-08-03T11:09:00Z"/>
          <w:rFonts w:ascii="Times New Roman" w:hAnsi="Times New Roman" w:cs="Times New Roman"/>
          <w:sz w:val="24"/>
          <w:szCs w:val="24"/>
          <w:lang w:val="es-EC"/>
        </w:rPr>
      </w:pPr>
      <w:ins w:id="105" w:author="Usuario" w:date="2021-08-03T11:06:00Z">
        <w:r w:rsidRPr="00062078">
          <w:rPr>
            <w:rFonts w:ascii="Times New Roman" w:hAnsi="Times New Roman" w:cs="Times New Roman"/>
            <w:sz w:val="24"/>
            <w:szCs w:val="24"/>
            <w:lang w:val="es-EC"/>
          </w:rPr>
          <w:t>.</w:t>
        </w:r>
      </w:ins>
    </w:p>
    <w:p w14:paraId="1E74C56B" w14:textId="108750BD" w:rsidR="00B10485" w:rsidRPr="00062078" w:rsidDel="00B10485" w:rsidRDefault="00B10485" w:rsidP="00BD6E10">
      <w:pPr>
        <w:spacing w:after="200" w:line="276" w:lineRule="auto"/>
        <w:jc w:val="both"/>
        <w:rPr>
          <w:del w:id="106" w:author="Usuario" w:date="2021-08-03T11:07:00Z"/>
          <w:rFonts w:ascii="Times New Roman" w:hAnsi="Times New Roman" w:cs="Times New Roman"/>
          <w:sz w:val="24"/>
          <w:szCs w:val="24"/>
          <w:lang w:val="es-EC"/>
        </w:rPr>
      </w:pPr>
      <w:ins w:id="107" w:author="Usuario" w:date="2021-08-03T11:07:00Z">
        <w:r w:rsidRPr="00062078">
          <w:rPr>
            <w:rFonts w:ascii="Times New Roman" w:hAnsi="Times New Roman" w:cs="Times New Roman"/>
            <w:sz w:val="24"/>
            <w:szCs w:val="24"/>
            <w:lang w:val="es-EC"/>
          </w:rPr>
          <w:t>Por otra parte, son</w:t>
        </w:r>
      </w:ins>
      <w:r w:rsidR="0044040D" w:rsidRPr="00062078">
        <w:rPr>
          <w:rFonts w:ascii="Times New Roman" w:hAnsi="Times New Roman" w:cs="Times New Roman"/>
          <w:sz w:val="24"/>
          <w:szCs w:val="24"/>
          <w:lang w:val="es-EC"/>
        </w:rPr>
        <w:t xml:space="preserve"> tipos de</w:t>
      </w:r>
      <w:ins w:id="108" w:author="Usuario" w:date="2021-08-03T11:07:00Z">
        <w:r w:rsidRPr="00062078">
          <w:rPr>
            <w:rFonts w:ascii="Times New Roman" w:hAnsi="Times New Roman" w:cs="Times New Roman"/>
            <w:sz w:val="24"/>
            <w:szCs w:val="24"/>
            <w:lang w:val="es-EC"/>
          </w:rPr>
          <w:t xml:space="preserve"> sociedades mercantiles, </w:t>
        </w:r>
      </w:ins>
      <w:ins w:id="109" w:author="Usuario" w:date="2021-08-03T11:08:00Z">
        <w:r w:rsidRPr="00062078">
          <w:rPr>
            <w:rFonts w:ascii="Times New Roman" w:hAnsi="Times New Roman" w:cs="Times New Roman"/>
            <w:sz w:val="24"/>
            <w:szCs w:val="24"/>
            <w:lang w:val="es-EC"/>
          </w:rPr>
          <w:t xml:space="preserve">según el artículo 2 de la </w:t>
        </w:r>
      </w:ins>
      <w:r w:rsidR="005447ED" w:rsidRPr="00062078">
        <w:rPr>
          <w:rFonts w:ascii="Times New Roman" w:hAnsi="Times New Roman" w:cs="Times New Roman"/>
          <w:sz w:val="24"/>
          <w:szCs w:val="24"/>
          <w:lang w:val="es-EC"/>
        </w:rPr>
        <w:t>Ley de Compañías</w:t>
      </w:r>
      <w:ins w:id="110" w:author="Usuario" w:date="2021-08-03T11:08:00Z">
        <w:r w:rsidRPr="00062078">
          <w:rPr>
            <w:rFonts w:ascii="Times New Roman" w:hAnsi="Times New Roman" w:cs="Times New Roman"/>
            <w:sz w:val="24"/>
            <w:szCs w:val="24"/>
            <w:lang w:val="es-EC"/>
          </w:rPr>
          <w:t>; La compañía en nombre colectivo; la compañía en comandita simple y dividida por acciones; la compañía de responsabilidad limitada;</w:t>
        </w:r>
      </w:ins>
      <w:ins w:id="111" w:author="Usuario" w:date="2021-08-03T11:09:00Z">
        <w:r w:rsidRPr="00062078">
          <w:rPr>
            <w:rFonts w:ascii="Times New Roman" w:hAnsi="Times New Roman" w:cs="Times New Roman"/>
            <w:sz w:val="24"/>
            <w:szCs w:val="24"/>
            <w:lang w:val="es-EC"/>
          </w:rPr>
          <w:t xml:space="preserve"> l</w:t>
        </w:r>
      </w:ins>
      <w:ins w:id="112" w:author="Usuario" w:date="2021-08-03T11:08:00Z">
        <w:r w:rsidRPr="00062078">
          <w:rPr>
            <w:rFonts w:ascii="Times New Roman" w:hAnsi="Times New Roman" w:cs="Times New Roman"/>
            <w:sz w:val="24"/>
            <w:szCs w:val="24"/>
            <w:lang w:val="es-EC"/>
          </w:rPr>
          <w:t>a compañía anónima;</w:t>
        </w:r>
      </w:ins>
      <w:ins w:id="113" w:author="Usuario" w:date="2021-08-03T11:09:00Z">
        <w:r w:rsidRPr="00062078">
          <w:rPr>
            <w:rFonts w:ascii="Times New Roman" w:hAnsi="Times New Roman" w:cs="Times New Roman"/>
            <w:sz w:val="24"/>
            <w:szCs w:val="24"/>
            <w:lang w:val="es-EC"/>
          </w:rPr>
          <w:t xml:space="preserve"> l</w:t>
        </w:r>
      </w:ins>
      <w:ins w:id="114" w:author="Usuario" w:date="2021-08-03T11:08:00Z">
        <w:r w:rsidRPr="00062078">
          <w:rPr>
            <w:rFonts w:ascii="Times New Roman" w:hAnsi="Times New Roman" w:cs="Times New Roman"/>
            <w:sz w:val="24"/>
            <w:szCs w:val="24"/>
            <w:lang w:val="es-EC"/>
          </w:rPr>
          <w:t>a compañía de economía mixta; y,</w:t>
        </w:r>
      </w:ins>
      <w:ins w:id="115" w:author="Usuario" w:date="2021-08-03T11:09:00Z">
        <w:r w:rsidRPr="00062078">
          <w:rPr>
            <w:rFonts w:ascii="Times New Roman" w:hAnsi="Times New Roman" w:cs="Times New Roman"/>
            <w:sz w:val="24"/>
            <w:szCs w:val="24"/>
            <w:lang w:val="es-EC"/>
          </w:rPr>
          <w:t xml:space="preserve"> l</w:t>
        </w:r>
      </w:ins>
      <w:ins w:id="116" w:author="Usuario" w:date="2021-08-03T11:08:00Z">
        <w:r w:rsidRPr="00062078">
          <w:rPr>
            <w:rFonts w:ascii="Times New Roman" w:hAnsi="Times New Roman" w:cs="Times New Roman"/>
            <w:sz w:val="24"/>
            <w:szCs w:val="24"/>
            <w:lang w:val="es-EC"/>
          </w:rPr>
          <w:t>a sociedad por acciones simplificada</w:t>
        </w:r>
      </w:ins>
      <w:ins w:id="117" w:author="Usuario" w:date="2021-08-03T11:18:00Z">
        <w:r w:rsidR="00455A23" w:rsidRPr="00062078">
          <w:rPr>
            <w:rFonts w:ascii="Times New Roman" w:hAnsi="Times New Roman" w:cs="Times New Roman"/>
            <w:sz w:val="24"/>
            <w:szCs w:val="24"/>
            <w:lang w:val="es-EC"/>
          </w:rPr>
          <w:t xml:space="preserve">, estas compañías, </w:t>
        </w:r>
      </w:ins>
      <w:ins w:id="118" w:author="Usuario" w:date="2021-08-03T11:19:00Z">
        <w:r w:rsidR="00455A23" w:rsidRPr="00062078">
          <w:rPr>
            <w:rFonts w:ascii="Times New Roman" w:hAnsi="Times New Roman" w:cs="Times New Roman"/>
            <w:sz w:val="24"/>
            <w:szCs w:val="24"/>
            <w:lang w:val="es-EC"/>
          </w:rPr>
          <w:t>a</w:t>
        </w:r>
      </w:ins>
      <w:ins w:id="119" w:author="Usuario" w:date="2021-08-03T11:18:00Z">
        <w:r w:rsidR="00455A23" w:rsidRPr="00062078">
          <w:rPr>
            <w:rFonts w:ascii="Times New Roman" w:hAnsi="Times New Roman" w:cs="Times New Roman"/>
            <w:sz w:val="24"/>
            <w:szCs w:val="24"/>
            <w:lang w:val="es-EC"/>
          </w:rPr>
          <w:t xml:space="preserve"> excepci</w:t>
        </w:r>
      </w:ins>
      <w:ins w:id="120" w:author="Usuario" w:date="2021-08-03T11:19:00Z">
        <w:r w:rsidR="00455A23" w:rsidRPr="00062078">
          <w:rPr>
            <w:rFonts w:ascii="Times New Roman" w:hAnsi="Times New Roman" w:cs="Times New Roman"/>
            <w:sz w:val="24"/>
            <w:szCs w:val="24"/>
            <w:lang w:val="es-EC"/>
          </w:rPr>
          <w:t>ón de</w:t>
        </w:r>
      </w:ins>
      <w:ins w:id="121" w:author="Usuario" w:date="2021-08-03T11:18:00Z">
        <w:r w:rsidR="00455A23" w:rsidRPr="00062078">
          <w:rPr>
            <w:rFonts w:ascii="Times New Roman" w:hAnsi="Times New Roman" w:cs="Times New Roman"/>
            <w:sz w:val="24"/>
            <w:szCs w:val="24"/>
            <w:lang w:val="es-EC"/>
          </w:rPr>
          <w:t xml:space="preserve"> la compañía en nombre colectivo y en comandita simple, </w:t>
        </w:r>
      </w:ins>
      <w:ins w:id="122" w:author="Usuario" w:date="2021-08-03T11:19:00Z">
        <w:r w:rsidR="00455A23" w:rsidRPr="00062078">
          <w:rPr>
            <w:rFonts w:ascii="Times New Roman" w:hAnsi="Times New Roman" w:cs="Times New Roman"/>
            <w:sz w:val="24"/>
            <w:szCs w:val="24"/>
            <w:lang w:val="es-EC"/>
          </w:rPr>
          <w:t>están sujetas al control de la Superintendencia de compañías, y todas excepto la sociedad por acciones simplificada, deben inscribirse en el Registro Mercantil</w:t>
        </w:r>
      </w:ins>
      <w:ins w:id="123" w:author="Usuario" w:date="2021-08-03T11:08:00Z">
        <w:r w:rsidRPr="00062078">
          <w:rPr>
            <w:rFonts w:ascii="Times New Roman" w:hAnsi="Times New Roman" w:cs="Times New Roman"/>
            <w:sz w:val="24"/>
            <w:szCs w:val="24"/>
            <w:lang w:val="es-EC"/>
          </w:rPr>
          <w:t>.</w:t>
        </w:r>
      </w:ins>
    </w:p>
    <w:p w14:paraId="5AF9C8CD" w14:textId="4BD20663" w:rsidR="00A22E3A" w:rsidRPr="00062078" w:rsidDel="00B10485" w:rsidRDefault="00A22E3A" w:rsidP="00BD6E10">
      <w:pPr>
        <w:spacing w:after="200" w:line="276" w:lineRule="auto"/>
        <w:jc w:val="both"/>
        <w:rPr>
          <w:del w:id="124" w:author="Usuario" w:date="2021-08-03T11:07:00Z"/>
          <w:rFonts w:ascii="Times New Roman" w:hAnsi="Times New Roman" w:cs="Times New Roman"/>
          <w:sz w:val="24"/>
          <w:szCs w:val="24"/>
          <w:lang w:val="es-EC"/>
        </w:rPr>
      </w:pPr>
      <w:del w:id="125" w:author="Usuario" w:date="2021-08-03T11:04:00Z">
        <w:r w:rsidRPr="00062078" w:rsidDel="00DD32F3">
          <w:rPr>
            <w:rFonts w:ascii="Times New Roman" w:hAnsi="Times New Roman" w:cs="Times New Roman"/>
            <w:sz w:val="24"/>
            <w:szCs w:val="24"/>
            <w:lang w:val="es-EC"/>
          </w:rPr>
          <w:delText xml:space="preserve">Ahora, debemos entender que el principal objetivo de diferenciar la sociedad entre civil y comercial radicaría en la normativa que le resulta aplicable y a la cual habrá de regirse, en el caso de una sociedad civil su norma natural sería el código civil, mientras que si se trata de una sociedad mercantil será el código de comercio su ley natural, todo esto a </w:delText>
        </w:r>
      </w:del>
      <w:del w:id="126" w:author="Usuario" w:date="2021-08-03T11:07:00Z">
        <w:r w:rsidRPr="00062078" w:rsidDel="00B10485">
          <w:rPr>
            <w:rFonts w:ascii="Times New Roman" w:hAnsi="Times New Roman" w:cs="Times New Roman"/>
            <w:sz w:val="24"/>
            <w:szCs w:val="24"/>
            <w:lang w:val="es-EC"/>
          </w:rPr>
          <w:delText xml:space="preserve">pesar de que el código civil indica en su artículo 1965 lo siguiente: ¨La sociedad, sea civil o comercial, puede ser colectiva, en comandita, o anónima¨, puntualizando posteriormente que las sociedades civiles anónimas están sujetas a las mismas reglas que las sociedades comerciales anónimas, es decir termina siendo la legislación comercial la aplicable </w:delText>
        </w:r>
        <w:r w:rsidR="00CA0591" w:rsidRPr="00062078" w:rsidDel="00B10485">
          <w:rPr>
            <w:rFonts w:ascii="Times New Roman" w:hAnsi="Times New Roman" w:cs="Times New Roman"/>
            <w:sz w:val="24"/>
            <w:szCs w:val="24"/>
            <w:lang w:val="es-EC"/>
          </w:rPr>
          <w:delText>pero únicamente para</w:delText>
        </w:r>
        <w:r w:rsidRPr="00062078" w:rsidDel="00B10485">
          <w:rPr>
            <w:rFonts w:ascii="Times New Roman" w:hAnsi="Times New Roman" w:cs="Times New Roman"/>
            <w:sz w:val="24"/>
            <w:szCs w:val="24"/>
            <w:lang w:val="es-EC"/>
          </w:rPr>
          <w:delText xml:space="preserve"> el caso de que la sociedad sea anónima y bien sea civil o comercial. </w:delText>
        </w:r>
      </w:del>
    </w:p>
    <w:p w14:paraId="03271343" w14:textId="77777777" w:rsidR="00CA0591" w:rsidRPr="00062078" w:rsidRDefault="00CA0591" w:rsidP="00BD6E10">
      <w:pPr>
        <w:spacing w:after="200" w:line="276" w:lineRule="auto"/>
        <w:jc w:val="both"/>
        <w:rPr>
          <w:rFonts w:ascii="Times New Roman" w:hAnsi="Times New Roman" w:cs="Times New Roman"/>
          <w:sz w:val="24"/>
          <w:szCs w:val="24"/>
          <w:lang w:val="es-EC"/>
        </w:rPr>
      </w:pPr>
    </w:p>
    <w:p w14:paraId="3AFEA471" w14:textId="29AA69D7" w:rsidR="00455A23" w:rsidRPr="00062078" w:rsidRDefault="00CA0591" w:rsidP="00BD6E10">
      <w:pPr>
        <w:spacing w:after="200" w:line="276" w:lineRule="auto"/>
        <w:jc w:val="both"/>
        <w:rPr>
          <w:ins w:id="127" w:author="Usuario" w:date="2021-08-03T11:16:00Z"/>
          <w:rFonts w:ascii="Times New Roman" w:hAnsi="Times New Roman" w:cs="Times New Roman"/>
          <w:sz w:val="24"/>
          <w:szCs w:val="24"/>
          <w:lang w:val="es-EC"/>
        </w:rPr>
      </w:pPr>
      <w:del w:id="128" w:author="Usuario" w:date="2021-08-03T11:09:00Z">
        <w:r w:rsidRPr="00062078" w:rsidDel="00B10485">
          <w:rPr>
            <w:rFonts w:ascii="Times New Roman" w:hAnsi="Times New Roman" w:cs="Times New Roman"/>
            <w:sz w:val="24"/>
            <w:szCs w:val="24"/>
            <w:lang w:val="es-EC"/>
          </w:rPr>
          <w:delText>En otras legislaciones se</w:delText>
        </w:r>
        <w:r w:rsidR="00A22E3A" w:rsidRPr="00062078" w:rsidDel="00B10485">
          <w:rPr>
            <w:rFonts w:ascii="Times New Roman" w:hAnsi="Times New Roman" w:cs="Times New Roman"/>
            <w:sz w:val="24"/>
            <w:szCs w:val="24"/>
            <w:lang w:val="es-EC"/>
          </w:rPr>
          <w:delText xml:space="preserve"> ha optado por reconsiderar la separación entre sociedades civiles y mercantiles, al punto de unificar ambas legislaciones, como lo señala</w:delText>
        </w:r>
      </w:del>
      <w:ins w:id="129" w:author="Usuario" w:date="2021-08-03T11:09:00Z">
        <w:r w:rsidR="00B10485" w:rsidRPr="00062078">
          <w:rPr>
            <w:rFonts w:ascii="Times New Roman" w:hAnsi="Times New Roman" w:cs="Times New Roman"/>
            <w:sz w:val="24"/>
            <w:szCs w:val="24"/>
            <w:lang w:val="es-EC"/>
          </w:rPr>
          <w:t xml:space="preserve">La tendencia normativa </w:t>
        </w:r>
      </w:ins>
      <w:ins w:id="130" w:author="Usuario" w:date="2021-08-03T11:15:00Z">
        <w:r w:rsidR="00455A23" w:rsidRPr="00062078">
          <w:rPr>
            <w:rFonts w:ascii="Times New Roman" w:hAnsi="Times New Roman" w:cs="Times New Roman"/>
            <w:sz w:val="24"/>
            <w:szCs w:val="24"/>
            <w:lang w:val="es-EC"/>
          </w:rPr>
          <w:t xml:space="preserve">global </w:t>
        </w:r>
      </w:ins>
      <w:ins w:id="131" w:author="Usuario" w:date="2021-08-03T11:09:00Z">
        <w:r w:rsidR="00B10485" w:rsidRPr="00062078">
          <w:rPr>
            <w:rFonts w:ascii="Times New Roman" w:hAnsi="Times New Roman" w:cs="Times New Roman"/>
            <w:sz w:val="24"/>
            <w:szCs w:val="24"/>
            <w:lang w:val="es-EC"/>
          </w:rPr>
          <w:t xml:space="preserve">actual, </w:t>
        </w:r>
      </w:ins>
      <w:r w:rsidR="0044040D" w:rsidRPr="00062078">
        <w:rPr>
          <w:rFonts w:ascii="Times New Roman" w:hAnsi="Times New Roman" w:cs="Times New Roman"/>
          <w:sz w:val="24"/>
          <w:szCs w:val="24"/>
          <w:lang w:val="es-EC"/>
        </w:rPr>
        <w:t>ha</w:t>
      </w:r>
      <w:ins w:id="132" w:author="Usuario" w:date="2021-08-03T11:10:00Z">
        <w:r w:rsidR="00B10485" w:rsidRPr="00062078">
          <w:rPr>
            <w:rFonts w:ascii="Times New Roman" w:hAnsi="Times New Roman" w:cs="Times New Roman"/>
            <w:sz w:val="24"/>
            <w:szCs w:val="24"/>
            <w:lang w:val="es-EC"/>
          </w:rPr>
          <w:t xml:space="preserve"> optado por eliminar la </w:t>
        </w:r>
      </w:ins>
      <w:ins w:id="133" w:author="Usuario" w:date="2021-08-03T11:15:00Z">
        <w:r w:rsidR="00455A23" w:rsidRPr="00062078">
          <w:rPr>
            <w:rFonts w:ascii="Times New Roman" w:hAnsi="Times New Roman" w:cs="Times New Roman"/>
            <w:sz w:val="24"/>
            <w:szCs w:val="24"/>
            <w:lang w:val="es-EC"/>
          </w:rPr>
          <w:t>distin</w:t>
        </w:r>
      </w:ins>
      <w:ins w:id="134" w:author="Usuario" w:date="2021-08-03T11:10:00Z">
        <w:r w:rsidR="00B10485" w:rsidRPr="00062078">
          <w:rPr>
            <w:rFonts w:ascii="Times New Roman" w:hAnsi="Times New Roman" w:cs="Times New Roman"/>
            <w:sz w:val="24"/>
            <w:szCs w:val="24"/>
            <w:lang w:val="es-EC"/>
          </w:rPr>
          <w:t>ción entre sociedades civiles y mercantiles,</w:t>
        </w:r>
      </w:ins>
      <w:r w:rsidR="00A22E3A" w:rsidRPr="00062078">
        <w:rPr>
          <w:rFonts w:ascii="Times New Roman" w:hAnsi="Times New Roman" w:cs="Times New Roman"/>
          <w:sz w:val="24"/>
          <w:szCs w:val="24"/>
          <w:lang w:val="es-EC"/>
        </w:rPr>
        <w:t xml:space="preserve"> </w:t>
      </w:r>
      <w:ins w:id="135" w:author="Usuario" w:date="2021-08-03T11:15:00Z">
        <w:r w:rsidR="00455A23" w:rsidRPr="00062078">
          <w:rPr>
            <w:rFonts w:ascii="Times New Roman" w:hAnsi="Times New Roman" w:cs="Times New Roman"/>
            <w:sz w:val="24"/>
            <w:szCs w:val="24"/>
            <w:lang w:val="es-EC"/>
          </w:rPr>
          <w:t xml:space="preserve">y por el contrario </w:t>
        </w:r>
      </w:ins>
      <w:ins w:id="136" w:author="Usuario" w:date="2021-08-03T11:21:00Z">
        <w:r w:rsidR="00455A23" w:rsidRPr="00062078">
          <w:rPr>
            <w:rFonts w:ascii="Times New Roman" w:hAnsi="Times New Roman" w:cs="Times New Roman"/>
            <w:sz w:val="24"/>
            <w:szCs w:val="24"/>
            <w:lang w:val="es-EC"/>
          </w:rPr>
          <w:t>entra</w:t>
        </w:r>
      </w:ins>
      <w:r w:rsidR="00DB1128" w:rsidRPr="00062078">
        <w:rPr>
          <w:rFonts w:ascii="Times New Roman" w:hAnsi="Times New Roman" w:cs="Times New Roman"/>
          <w:sz w:val="24"/>
          <w:szCs w:val="24"/>
          <w:lang w:val="es-EC"/>
        </w:rPr>
        <w:t>ron</w:t>
      </w:r>
      <w:ins w:id="137" w:author="Usuario" w:date="2021-08-03T11:21:00Z">
        <w:r w:rsidR="00455A23" w:rsidRPr="00062078">
          <w:rPr>
            <w:rFonts w:ascii="Times New Roman" w:hAnsi="Times New Roman" w:cs="Times New Roman"/>
            <w:sz w:val="24"/>
            <w:szCs w:val="24"/>
            <w:lang w:val="es-EC"/>
          </w:rPr>
          <w:t xml:space="preserve"> en</w:t>
        </w:r>
      </w:ins>
      <w:ins w:id="138" w:author="Usuario" w:date="2021-08-03T11:15:00Z">
        <w:r w:rsidR="00455A23" w:rsidRPr="00062078">
          <w:rPr>
            <w:rFonts w:ascii="Times New Roman" w:hAnsi="Times New Roman" w:cs="Times New Roman"/>
            <w:sz w:val="24"/>
            <w:szCs w:val="24"/>
            <w:lang w:val="es-EC"/>
          </w:rPr>
          <w:t xml:space="preserve"> proceso</w:t>
        </w:r>
      </w:ins>
      <w:ins w:id="139" w:author="Usuario" w:date="2021-08-03T11:21:00Z">
        <w:r w:rsidR="00455A23" w:rsidRPr="00062078">
          <w:rPr>
            <w:rFonts w:ascii="Times New Roman" w:hAnsi="Times New Roman" w:cs="Times New Roman"/>
            <w:sz w:val="24"/>
            <w:szCs w:val="24"/>
            <w:lang w:val="es-EC"/>
          </w:rPr>
          <w:t>s</w:t>
        </w:r>
      </w:ins>
      <w:ins w:id="140" w:author="Usuario" w:date="2021-08-03T11:15:00Z">
        <w:r w:rsidR="00455A23" w:rsidRPr="00062078">
          <w:rPr>
            <w:rFonts w:ascii="Times New Roman" w:hAnsi="Times New Roman" w:cs="Times New Roman"/>
            <w:sz w:val="24"/>
            <w:szCs w:val="24"/>
            <w:lang w:val="es-EC"/>
          </w:rPr>
          <w:t xml:space="preserve"> de </w:t>
        </w:r>
      </w:ins>
      <w:ins w:id="141" w:author="Usuario" w:date="2021-08-03T11:19:00Z">
        <w:r w:rsidR="00455A23" w:rsidRPr="00062078">
          <w:rPr>
            <w:rFonts w:ascii="Times New Roman" w:hAnsi="Times New Roman" w:cs="Times New Roman"/>
            <w:sz w:val="24"/>
            <w:szCs w:val="24"/>
            <w:lang w:val="es-EC"/>
          </w:rPr>
          <w:t>unificación</w:t>
        </w:r>
      </w:ins>
      <w:ins w:id="142" w:author="Usuario" w:date="2021-08-03T11:15:00Z">
        <w:r w:rsidR="00455A23" w:rsidRPr="00062078">
          <w:rPr>
            <w:rFonts w:ascii="Times New Roman" w:hAnsi="Times New Roman" w:cs="Times New Roman"/>
            <w:sz w:val="24"/>
            <w:szCs w:val="24"/>
            <w:lang w:val="es-EC"/>
          </w:rPr>
          <w:t xml:space="preserve"> normativa, </w:t>
        </w:r>
      </w:ins>
      <w:del w:id="143" w:author="Usuario" w:date="2021-08-03T11:15:00Z">
        <w:r w:rsidR="00A22E3A" w:rsidRPr="00062078" w:rsidDel="00455A23">
          <w:rPr>
            <w:rFonts w:ascii="Times New Roman" w:hAnsi="Times New Roman" w:cs="Times New Roman"/>
            <w:sz w:val="24"/>
            <w:szCs w:val="24"/>
            <w:lang w:val="es-EC"/>
          </w:rPr>
          <w:delText xml:space="preserve">(Albán 2011) </w:delText>
        </w:r>
      </w:del>
      <w:ins w:id="144" w:author="Usuario" w:date="2021-08-03T11:10:00Z">
        <w:r w:rsidR="00B10485" w:rsidRPr="00062078">
          <w:rPr>
            <w:rFonts w:ascii="Times New Roman" w:hAnsi="Times New Roman" w:cs="Times New Roman"/>
            <w:sz w:val="24"/>
            <w:szCs w:val="24"/>
            <w:lang w:val="es-EC"/>
          </w:rPr>
          <w:t xml:space="preserve">así </w:t>
        </w:r>
      </w:ins>
      <w:r w:rsidR="00A22E3A" w:rsidRPr="00062078">
        <w:rPr>
          <w:rFonts w:ascii="Times New Roman" w:hAnsi="Times New Roman" w:cs="Times New Roman"/>
          <w:sz w:val="24"/>
          <w:szCs w:val="24"/>
          <w:lang w:val="es-EC"/>
        </w:rPr>
        <w:t>por ejemplo</w:t>
      </w:r>
      <w:ins w:id="145" w:author="Usuario" w:date="2021-08-03T11:10:00Z">
        <w:r w:rsidR="00B10485" w:rsidRPr="00062078">
          <w:rPr>
            <w:rFonts w:ascii="Times New Roman" w:hAnsi="Times New Roman" w:cs="Times New Roman"/>
            <w:sz w:val="24"/>
            <w:szCs w:val="24"/>
            <w:lang w:val="es-EC"/>
          </w:rPr>
          <w:t>,</w:t>
        </w:r>
      </w:ins>
      <w:r w:rsidR="00A22E3A" w:rsidRPr="00062078">
        <w:rPr>
          <w:rFonts w:ascii="Times New Roman" w:hAnsi="Times New Roman" w:cs="Times New Roman"/>
          <w:sz w:val="24"/>
          <w:szCs w:val="24"/>
          <w:lang w:val="es-EC"/>
        </w:rPr>
        <w:t xml:space="preserve"> en el caso colombiano</w:t>
      </w:r>
      <w:ins w:id="146" w:author="Usuario" w:date="2021-08-03T11:15:00Z">
        <w:r w:rsidR="00455A23" w:rsidRPr="00062078">
          <w:rPr>
            <w:rFonts w:ascii="Times New Roman" w:hAnsi="Times New Roman" w:cs="Times New Roman"/>
            <w:sz w:val="24"/>
            <w:szCs w:val="24"/>
            <w:lang w:val="es-EC"/>
          </w:rPr>
          <w:t xml:space="preserve"> </w:t>
        </w:r>
      </w:ins>
      <w:del w:id="147" w:author="Usuario" w:date="2021-08-03T11:15:00Z">
        <w:r w:rsidR="00A22E3A" w:rsidRPr="00062078" w:rsidDel="00455A23">
          <w:rPr>
            <w:rFonts w:ascii="Times New Roman" w:hAnsi="Times New Roman" w:cs="Times New Roman"/>
            <w:sz w:val="24"/>
            <w:szCs w:val="24"/>
            <w:lang w:val="es-EC"/>
          </w:rPr>
          <w:delText xml:space="preserve"> </w:delText>
        </w:r>
      </w:del>
      <w:r w:rsidR="00A22E3A" w:rsidRPr="00062078">
        <w:rPr>
          <w:rFonts w:ascii="Times New Roman" w:hAnsi="Times New Roman" w:cs="Times New Roman"/>
          <w:sz w:val="24"/>
          <w:szCs w:val="24"/>
          <w:lang w:val="es-EC"/>
        </w:rPr>
        <w:t>mediante la Ley 222 de 1995</w:t>
      </w:r>
      <w:ins w:id="148" w:author="Usuario" w:date="2021-08-03T11:10:00Z">
        <w:r w:rsidR="00B10485" w:rsidRPr="00062078">
          <w:rPr>
            <w:rFonts w:ascii="Times New Roman" w:hAnsi="Times New Roman" w:cs="Times New Roman"/>
            <w:sz w:val="24"/>
            <w:szCs w:val="24"/>
            <w:lang w:val="es-EC"/>
          </w:rPr>
          <w:t>,</w:t>
        </w:r>
      </w:ins>
      <w:r w:rsidR="00A22E3A" w:rsidRPr="00062078">
        <w:rPr>
          <w:rFonts w:ascii="Times New Roman" w:hAnsi="Times New Roman" w:cs="Times New Roman"/>
          <w:sz w:val="24"/>
          <w:szCs w:val="24"/>
          <w:lang w:val="es-EC"/>
        </w:rPr>
        <w:t xml:space="preserve"> se suprimió la distinción entre sociedades civiles y comerciales, mediante el </w:t>
      </w:r>
      <w:del w:id="149" w:author="Usuario" w:date="2021-08-03T11:11:00Z">
        <w:r w:rsidR="00A22E3A" w:rsidRPr="00062078" w:rsidDel="00B10485">
          <w:rPr>
            <w:rFonts w:ascii="Times New Roman" w:hAnsi="Times New Roman" w:cs="Times New Roman"/>
            <w:sz w:val="24"/>
            <w:szCs w:val="24"/>
            <w:lang w:val="es-EC"/>
          </w:rPr>
          <w:delText xml:space="preserve">artículo 1 de dicha ley se agregó un párrafo del </w:delText>
        </w:r>
      </w:del>
      <w:r w:rsidR="00A22E3A" w:rsidRPr="00062078">
        <w:rPr>
          <w:rFonts w:ascii="Times New Roman" w:hAnsi="Times New Roman" w:cs="Times New Roman"/>
          <w:sz w:val="24"/>
          <w:szCs w:val="24"/>
          <w:lang w:val="es-EC"/>
        </w:rPr>
        <w:t>siguiente t</w:t>
      </w:r>
      <w:ins w:id="150" w:author="Usuario" w:date="2021-08-03T11:11:00Z">
        <w:r w:rsidR="00B10485" w:rsidRPr="00062078">
          <w:rPr>
            <w:rFonts w:ascii="Times New Roman" w:hAnsi="Times New Roman" w:cs="Times New Roman"/>
            <w:sz w:val="24"/>
            <w:szCs w:val="24"/>
            <w:lang w:val="es-EC"/>
          </w:rPr>
          <w:t>exto</w:t>
        </w:r>
      </w:ins>
      <w:del w:id="151" w:author="Usuario" w:date="2021-08-03T11:11:00Z">
        <w:r w:rsidR="00A22E3A" w:rsidRPr="00062078" w:rsidDel="00B10485">
          <w:rPr>
            <w:rFonts w:ascii="Times New Roman" w:hAnsi="Times New Roman" w:cs="Times New Roman"/>
            <w:sz w:val="24"/>
            <w:szCs w:val="24"/>
            <w:lang w:val="es-EC"/>
          </w:rPr>
          <w:delText>enor al original artículo 100</w:delText>
        </w:r>
      </w:del>
      <w:r w:rsidR="00A22E3A" w:rsidRPr="00062078">
        <w:rPr>
          <w:rFonts w:ascii="Times New Roman" w:hAnsi="Times New Roman" w:cs="Times New Roman"/>
          <w:sz w:val="24"/>
          <w:szCs w:val="24"/>
          <w:lang w:val="es-EC"/>
        </w:rPr>
        <w:t>: “</w:t>
      </w:r>
      <w:r w:rsidR="00A22E3A" w:rsidRPr="00062078">
        <w:rPr>
          <w:rFonts w:ascii="Times New Roman" w:hAnsi="Times New Roman" w:cs="Times New Roman"/>
          <w:i/>
          <w:iCs/>
          <w:sz w:val="24"/>
          <w:szCs w:val="24"/>
          <w:lang w:val="es-EC"/>
        </w:rPr>
        <w:t>Sin embargo, cualquiera que sea su objeto, las sociedades comerciales y civiles estarán sujetas, para todos los efectos, a la legislación mercantil</w:t>
      </w:r>
      <w:r w:rsidR="00A22E3A" w:rsidRPr="00062078">
        <w:rPr>
          <w:rFonts w:ascii="Times New Roman" w:hAnsi="Times New Roman" w:cs="Times New Roman"/>
          <w:sz w:val="24"/>
          <w:szCs w:val="24"/>
          <w:lang w:val="es-EC"/>
        </w:rPr>
        <w:t>”</w:t>
      </w:r>
      <w:ins w:id="152" w:author="Usuario" w:date="2021-08-03T11:11:00Z">
        <w:r w:rsidR="00B10485" w:rsidRPr="00062078">
          <w:rPr>
            <w:rFonts w:ascii="Times New Roman" w:hAnsi="Times New Roman" w:cs="Times New Roman"/>
            <w:sz w:val="24"/>
            <w:szCs w:val="24"/>
            <w:lang w:val="es-EC"/>
          </w:rPr>
          <w:t>.</w:t>
        </w:r>
      </w:ins>
      <w:del w:id="153" w:author="Usuario" w:date="2021-08-03T11:11:00Z">
        <w:r w:rsidR="00A22E3A" w:rsidRPr="00062078" w:rsidDel="00B10485">
          <w:rPr>
            <w:rFonts w:ascii="Times New Roman" w:hAnsi="Times New Roman" w:cs="Times New Roman"/>
            <w:sz w:val="24"/>
            <w:szCs w:val="24"/>
            <w:lang w:val="es-EC"/>
          </w:rPr>
          <w:delText>, tal unificación ha sido reforzada incluso con la derogatoria de los artículos 2079 al 2141 del código civil colombiano -que tratan sobre la sociedad civil-.</w:delText>
        </w:r>
      </w:del>
      <w:r w:rsidR="00A22E3A" w:rsidRPr="00062078">
        <w:rPr>
          <w:rFonts w:ascii="Times New Roman" w:hAnsi="Times New Roman" w:cs="Times New Roman"/>
          <w:sz w:val="24"/>
          <w:szCs w:val="24"/>
          <w:lang w:val="es-EC"/>
        </w:rPr>
        <w:t xml:space="preserve"> </w:t>
      </w:r>
      <w:r w:rsidR="001E4CAF" w:rsidRPr="00062078">
        <w:rPr>
          <w:rFonts w:ascii="Times New Roman" w:hAnsi="Times New Roman" w:cs="Times New Roman"/>
          <w:sz w:val="24"/>
          <w:szCs w:val="24"/>
          <w:lang w:val="es-EC"/>
        </w:rPr>
        <w:t xml:space="preserve">Al respecto </w:t>
      </w:r>
      <w:r w:rsidR="00E5145A" w:rsidRPr="00062078">
        <w:rPr>
          <w:rFonts w:ascii="Times New Roman" w:hAnsi="Times New Roman" w:cs="Times New Roman"/>
          <w:sz w:val="24"/>
          <w:szCs w:val="24"/>
          <w:lang w:val="es-EC"/>
        </w:rPr>
        <w:t>Oviedo (2011), señala: ¨</w:t>
      </w:r>
      <w:r w:rsidR="00E5145A" w:rsidRPr="00062078">
        <w:rPr>
          <w:rFonts w:ascii="Times New Roman" w:hAnsi="Times New Roman" w:cs="Times New Roman"/>
          <w:i/>
          <w:iCs/>
          <w:sz w:val="24"/>
          <w:szCs w:val="24"/>
          <w:lang w:val="es-EC"/>
        </w:rPr>
        <w:t xml:space="preserve">Durante mucho tiempo la distinción entre sociedades civiles y comerciales ha constituido una </w:t>
      </w:r>
      <w:proofErr w:type="spellStart"/>
      <w:r w:rsidR="00E5145A" w:rsidRPr="00062078">
        <w:rPr>
          <w:rFonts w:ascii="Times New Roman" w:hAnsi="Times New Roman" w:cs="Times New Roman"/>
          <w:i/>
          <w:iCs/>
          <w:sz w:val="24"/>
          <w:szCs w:val="24"/>
          <w:lang w:val="es-EC"/>
        </w:rPr>
        <w:t>summa</w:t>
      </w:r>
      <w:proofErr w:type="spellEnd"/>
      <w:r w:rsidR="00E5145A" w:rsidRPr="00062078">
        <w:rPr>
          <w:rFonts w:ascii="Times New Roman" w:hAnsi="Times New Roman" w:cs="Times New Roman"/>
          <w:i/>
          <w:iCs/>
          <w:sz w:val="24"/>
          <w:szCs w:val="24"/>
          <w:lang w:val="es-EC"/>
        </w:rPr>
        <w:t xml:space="preserve"> </w:t>
      </w:r>
      <w:proofErr w:type="spellStart"/>
      <w:r w:rsidR="00E5145A" w:rsidRPr="00062078">
        <w:rPr>
          <w:rFonts w:ascii="Times New Roman" w:hAnsi="Times New Roman" w:cs="Times New Roman"/>
          <w:i/>
          <w:iCs/>
          <w:sz w:val="24"/>
          <w:szCs w:val="24"/>
          <w:lang w:val="es-EC"/>
        </w:rPr>
        <w:t>divisio</w:t>
      </w:r>
      <w:proofErr w:type="spellEnd"/>
      <w:r w:rsidR="00E5145A" w:rsidRPr="00062078">
        <w:rPr>
          <w:rFonts w:ascii="Times New Roman" w:hAnsi="Times New Roman" w:cs="Times New Roman"/>
          <w:i/>
          <w:iCs/>
          <w:sz w:val="24"/>
          <w:szCs w:val="24"/>
          <w:lang w:val="es-EC"/>
        </w:rPr>
        <w:t>, aunque como igualmente destaca el autor, la reglamentación civil se ha acercado considerablemente a la comercial, cuando no ha sido subsumida por ella¨</w:t>
      </w:r>
    </w:p>
    <w:p w14:paraId="6F3D8802" w14:textId="2CA11124" w:rsidR="00455A23" w:rsidRPr="00062078" w:rsidRDefault="00455A23" w:rsidP="00BD6E10">
      <w:pPr>
        <w:spacing w:after="200" w:line="276" w:lineRule="auto"/>
        <w:jc w:val="both"/>
        <w:rPr>
          <w:ins w:id="154" w:author="Usuario" w:date="2021-08-03T11:23:00Z"/>
          <w:rFonts w:ascii="Times New Roman" w:hAnsi="Times New Roman" w:cs="Times New Roman"/>
          <w:sz w:val="24"/>
          <w:szCs w:val="24"/>
          <w:lang w:val="es-EC"/>
        </w:rPr>
      </w:pPr>
      <w:ins w:id="155" w:author="Usuario" w:date="2021-08-03T11:16:00Z">
        <w:r w:rsidRPr="00062078">
          <w:rPr>
            <w:rFonts w:ascii="Times New Roman" w:hAnsi="Times New Roman" w:cs="Times New Roman"/>
            <w:sz w:val="24"/>
            <w:szCs w:val="24"/>
            <w:lang w:val="es-EC"/>
          </w:rPr>
          <w:t>En el caso ecuatoriano, parecería que esta unificación</w:t>
        </w:r>
      </w:ins>
      <w:ins w:id="156" w:author="Usuario" w:date="2021-08-03T11:21:00Z">
        <w:r w:rsidRPr="00062078">
          <w:rPr>
            <w:rFonts w:ascii="Times New Roman" w:hAnsi="Times New Roman" w:cs="Times New Roman"/>
            <w:sz w:val="24"/>
            <w:szCs w:val="24"/>
            <w:lang w:val="es-EC"/>
          </w:rPr>
          <w:t xml:space="preserve"> norm</w:t>
        </w:r>
      </w:ins>
      <w:ins w:id="157" w:author="Usuario" w:date="2021-08-03T11:22:00Z">
        <w:r w:rsidRPr="00062078">
          <w:rPr>
            <w:rFonts w:ascii="Times New Roman" w:hAnsi="Times New Roman" w:cs="Times New Roman"/>
            <w:sz w:val="24"/>
            <w:szCs w:val="24"/>
            <w:lang w:val="es-EC"/>
          </w:rPr>
          <w:t>a</w:t>
        </w:r>
      </w:ins>
      <w:ins w:id="158" w:author="Usuario" w:date="2021-08-03T11:21:00Z">
        <w:r w:rsidRPr="00062078">
          <w:rPr>
            <w:rFonts w:ascii="Times New Roman" w:hAnsi="Times New Roman" w:cs="Times New Roman"/>
            <w:sz w:val="24"/>
            <w:szCs w:val="24"/>
            <w:lang w:val="es-EC"/>
          </w:rPr>
          <w:t>tiva</w:t>
        </w:r>
      </w:ins>
      <w:ins w:id="159" w:author="Usuario" w:date="2021-08-03T11:16:00Z">
        <w:r w:rsidRPr="00062078">
          <w:rPr>
            <w:rFonts w:ascii="Times New Roman" w:hAnsi="Times New Roman" w:cs="Times New Roman"/>
            <w:sz w:val="24"/>
            <w:szCs w:val="24"/>
            <w:lang w:val="es-EC"/>
          </w:rPr>
          <w:t xml:space="preserve"> </w:t>
        </w:r>
      </w:ins>
      <w:del w:id="160" w:author="Usuario" w:date="2021-08-03T11:16:00Z">
        <w:r w:rsidR="00A22E3A" w:rsidRPr="00062078" w:rsidDel="00455A23">
          <w:rPr>
            <w:rFonts w:ascii="Times New Roman" w:hAnsi="Times New Roman" w:cs="Times New Roman"/>
            <w:sz w:val="24"/>
            <w:szCs w:val="24"/>
            <w:lang w:val="es-EC"/>
          </w:rPr>
          <w:delText xml:space="preserve">Por otra parte, en el caso ecuatoriano esta unificación </w:delText>
        </w:r>
      </w:del>
      <w:r w:rsidR="00A22E3A" w:rsidRPr="00062078">
        <w:rPr>
          <w:rFonts w:ascii="Times New Roman" w:hAnsi="Times New Roman" w:cs="Times New Roman"/>
          <w:sz w:val="24"/>
          <w:szCs w:val="24"/>
          <w:lang w:val="es-EC"/>
        </w:rPr>
        <w:t xml:space="preserve">ha tenido una </w:t>
      </w:r>
      <w:del w:id="161" w:author="Usuario" w:date="2021-08-03T11:16:00Z">
        <w:r w:rsidR="00A22E3A" w:rsidRPr="00062078" w:rsidDel="00455A23">
          <w:rPr>
            <w:rFonts w:ascii="Times New Roman" w:hAnsi="Times New Roman" w:cs="Times New Roman"/>
            <w:sz w:val="24"/>
            <w:szCs w:val="24"/>
            <w:lang w:val="es-EC"/>
          </w:rPr>
          <w:delText xml:space="preserve">implementación </w:delText>
        </w:r>
      </w:del>
      <w:ins w:id="162" w:author="Usuario" w:date="2021-08-03T11:16:00Z">
        <w:r w:rsidRPr="00062078">
          <w:rPr>
            <w:rFonts w:ascii="Times New Roman" w:hAnsi="Times New Roman" w:cs="Times New Roman"/>
            <w:sz w:val="24"/>
            <w:szCs w:val="24"/>
            <w:lang w:val="es-EC"/>
          </w:rPr>
          <w:t xml:space="preserve">implantación </w:t>
        </w:r>
      </w:ins>
      <w:r w:rsidR="00A22E3A" w:rsidRPr="00062078">
        <w:rPr>
          <w:rFonts w:ascii="Times New Roman" w:hAnsi="Times New Roman" w:cs="Times New Roman"/>
          <w:sz w:val="24"/>
          <w:szCs w:val="24"/>
          <w:lang w:val="es-EC"/>
        </w:rPr>
        <w:t xml:space="preserve">vedada y confusa, </w:t>
      </w:r>
      <w:del w:id="163" w:author="Usuario" w:date="2021-08-03T11:22:00Z">
        <w:r w:rsidR="00A22E3A" w:rsidRPr="00062078" w:rsidDel="00455A23">
          <w:rPr>
            <w:rFonts w:ascii="Times New Roman" w:hAnsi="Times New Roman" w:cs="Times New Roman"/>
            <w:sz w:val="24"/>
            <w:szCs w:val="24"/>
            <w:lang w:val="es-EC"/>
          </w:rPr>
          <w:delText>conforme lo veremos en los párrafos siguientes.</w:delText>
        </w:r>
      </w:del>
      <w:ins w:id="164" w:author="Usuario" w:date="2021-08-03T11:22:00Z">
        <w:r w:rsidRPr="00062078">
          <w:rPr>
            <w:rFonts w:ascii="Times New Roman" w:hAnsi="Times New Roman" w:cs="Times New Roman"/>
            <w:sz w:val="24"/>
            <w:szCs w:val="24"/>
            <w:lang w:val="es-EC"/>
          </w:rPr>
          <w:t>-al menos derivada por la interpretación</w:t>
        </w:r>
      </w:ins>
      <w:ins w:id="165" w:author="Usuario" w:date="2021-08-03T11:23:00Z">
        <w:r w:rsidRPr="00062078">
          <w:rPr>
            <w:rFonts w:ascii="Times New Roman" w:hAnsi="Times New Roman" w:cs="Times New Roman"/>
            <w:sz w:val="24"/>
            <w:szCs w:val="24"/>
            <w:lang w:val="es-EC"/>
          </w:rPr>
          <w:t xml:space="preserve"> errónea</w:t>
        </w:r>
      </w:ins>
      <w:ins w:id="166" w:author="Usuario" w:date="2021-08-03T11:22:00Z">
        <w:r w:rsidRPr="00062078">
          <w:rPr>
            <w:rFonts w:ascii="Times New Roman" w:hAnsi="Times New Roman" w:cs="Times New Roman"/>
            <w:sz w:val="24"/>
            <w:szCs w:val="24"/>
            <w:lang w:val="es-EC"/>
          </w:rPr>
          <w:t xml:space="preserve"> que se está dando a la norma-, por las razones que se esgrimen a continuaci</w:t>
        </w:r>
      </w:ins>
      <w:ins w:id="167" w:author="Usuario" w:date="2021-08-03T11:23:00Z">
        <w:r w:rsidRPr="00062078">
          <w:rPr>
            <w:rFonts w:ascii="Times New Roman" w:hAnsi="Times New Roman" w:cs="Times New Roman"/>
            <w:sz w:val="24"/>
            <w:szCs w:val="24"/>
            <w:lang w:val="es-EC"/>
          </w:rPr>
          <w:t xml:space="preserve">ón: </w:t>
        </w:r>
      </w:ins>
    </w:p>
    <w:p w14:paraId="005C00DE" w14:textId="570B8015" w:rsidR="00A22E3A" w:rsidRPr="00062078" w:rsidDel="00455A23" w:rsidRDefault="00455A23" w:rsidP="00BD6E10">
      <w:pPr>
        <w:spacing w:after="200" w:line="276" w:lineRule="auto"/>
        <w:jc w:val="both"/>
        <w:rPr>
          <w:del w:id="168" w:author="Usuario" w:date="2021-08-03T11:22:00Z"/>
          <w:rFonts w:ascii="Times New Roman" w:hAnsi="Times New Roman" w:cs="Times New Roman"/>
          <w:sz w:val="24"/>
          <w:szCs w:val="24"/>
          <w:lang w:val="es-EC"/>
        </w:rPr>
      </w:pPr>
      <w:ins w:id="169" w:author="Usuario" w:date="2021-08-03T11:22:00Z">
        <w:r w:rsidRPr="00062078">
          <w:rPr>
            <w:rFonts w:ascii="Times New Roman" w:hAnsi="Times New Roman" w:cs="Times New Roman"/>
            <w:sz w:val="24"/>
            <w:szCs w:val="24"/>
            <w:lang w:val="es-EC"/>
          </w:rPr>
          <w:t xml:space="preserve"> </w:t>
        </w:r>
      </w:ins>
      <w:del w:id="170" w:author="Usuario" w:date="2021-08-03T11:22:00Z">
        <w:r w:rsidR="00A22E3A" w:rsidRPr="00062078" w:rsidDel="00455A23">
          <w:rPr>
            <w:rFonts w:ascii="Times New Roman" w:hAnsi="Times New Roman" w:cs="Times New Roman"/>
            <w:sz w:val="24"/>
            <w:szCs w:val="24"/>
            <w:lang w:val="es-EC"/>
          </w:rPr>
          <w:delText xml:space="preserve"> </w:delText>
        </w:r>
      </w:del>
    </w:p>
    <w:p w14:paraId="5508867A" w14:textId="33299D79" w:rsidR="00CA0591" w:rsidRPr="00062078" w:rsidDel="00455A23" w:rsidRDefault="00CA0591" w:rsidP="00BD6E10">
      <w:pPr>
        <w:spacing w:after="200" w:line="276" w:lineRule="auto"/>
        <w:jc w:val="both"/>
        <w:rPr>
          <w:del w:id="171" w:author="Usuario" w:date="2021-08-03T11:22:00Z"/>
          <w:rFonts w:ascii="Times New Roman" w:hAnsi="Times New Roman" w:cs="Times New Roman"/>
          <w:sz w:val="24"/>
          <w:szCs w:val="24"/>
          <w:lang w:val="es-EC"/>
        </w:rPr>
      </w:pPr>
    </w:p>
    <w:p w14:paraId="025D8EF7" w14:textId="31F6F044" w:rsidR="00A22E3A" w:rsidRPr="00062078" w:rsidDel="00455A23" w:rsidRDefault="00A22E3A" w:rsidP="00BD6E10">
      <w:pPr>
        <w:spacing w:after="200" w:line="276" w:lineRule="auto"/>
        <w:jc w:val="both"/>
        <w:rPr>
          <w:del w:id="172" w:author="Usuario" w:date="2021-08-03T11:17:00Z"/>
          <w:rFonts w:ascii="Times New Roman" w:hAnsi="Times New Roman" w:cs="Times New Roman"/>
          <w:sz w:val="24"/>
          <w:szCs w:val="24"/>
          <w:lang w:val="es-EC"/>
        </w:rPr>
      </w:pPr>
      <w:del w:id="173" w:author="Usuario" w:date="2021-08-03T11:17:00Z">
        <w:r w:rsidRPr="00062078" w:rsidDel="00455A23">
          <w:rPr>
            <w:rFonts w:ascii="Times New Roman" w:hAnsi="Times New Roman" w:cs="Times New Roman"/>
            <w:sz w:val="24"/>
            <w:szCs w:val="24"/>
            <w:lang w:val="es-EC"/>
          </w:rPr>
          <w:delText>Habíamos señalado previamente que uno de los principales efectos de separar las sociedades entre civiles y comerciales radicaba en la atribución de competencia normativa, en tal sentido una sociedad civil estará regida por el código civil –excepto la sociedad anónima civil, que según esta norma se rige por la misma regulación de la compañía anónima mercantil- y una sociedad mercantil o comercial estará regida por el código de comercio, a esta consecuencia que se ha llamado de atribución de competencia normativa habría que agregarle otra relacionada con la facultad de control que tendría la Superintendencia de Compañías, en este punto podríamos considerar lo siguiente:</w:delText>
        </w:r>
      </w:del>
    </w:p>
    <w:p w14:paraId="214EF58E" w14:textId="696C3824" w:rsidR="00CA0591" w:rsidRPr="00062078" w:rsidDel="00455A23" w:rsidRDefault="00CA0591" w:rsidP="00BD6E10">
      <w:pPr>
        <w:spacing w:after="200" w:line="276" w:lineRule="auto"/>
        <w:jc w:val="both"/>
        <w:rPr>
          <w:del w:id="174" w:author="Usuario" w:date="2021-08-03T11:17:00Z"/>
          <w:rFonts w:ascii="Times New Roman" w:hAnsi="Times New Roman" w:cs="Times New Roman"/>
          <w:sz w:val="24"/>
          <w:szCs w:val="24"/>
          <w:lang w:val="es-EC"/>
        </w:rPr>
      </w:pPr>
    </w:p>
    <w:p w14:paraId="3D2B5555" w14:textId="35E0FB15" w:rsidR="00A22E3A" w:rsidRPr="00062078" w:rsidDel="00455A23" w:rsidRDefault="00A22E3A" w:rsidP="00BD6E10">
      <w:pPr>
        <w:spacing w:after="200" w:line="276" w:lineRule="auto"/>
        <w:jc w:val="both"/>
        <w:rPr>
          <w:del w:id="175" w:author="Usuario" w:date="2021-08-03T11:17:00Z"/>
          <w:rFonts w:ascii="Times New Roman" w:hAnsi="Times New Roman" w:cs="Times New Roman"/>
          <w:sz w:val="24"/>
          <w:szCs w:val="24"/>
          <w:lang w:val="es-EC"/>
        </w:rPr>
      </w:pPr>
      <w:del w:id="176" w:author="Usuario" w:date="2021-08-03T11:17:00Z">
        <w:r w:rsidRPr="00062078" w:rsidDel="00455A23">
          <w:rPr>
            <w:rFonts w:ascii="Times New Roman" w:hAnsi="Times New Roman" w:cs="Times New Roman"/>
            <w:sz w:val="24"/>
            <w:szCs w:val="24"/>
            <w:lang w:val="es-EC"/>
          </w:rPr>
          <w:delText xml:space="preserve">El código civil establece como tipos de sociedades civiles; la sociedad colectiva, en comandita y anónima, estos tres tipos son coincidente con algunos de los tipos societarios reconocidos en la ley de compañías, a saber; la compañía en nombre colectivo, la compañía en comandita simple y dividida por acciones y la compañía anónima, siendo que como se ha dicho la sociedad anónima civil está sujeta a las mismas reglas que la compañía anónima mercantil. Ahora bien, de las figuras societarias nombradas únicamente la compañía anónima está sujeta al control de la Superintendencia de compañías, consecuentemente las sociedades civiles en nombre colectivo, en comandita, y las compañías mercantiles en nombre colectivo y en comandita simple, no estarían sujetas al control de la SC, mientras que la Sociedad anónima civil o Compañía anónima mercantil aparentemente si lo estarían a pesar de que existen una serie de observaciones doctrinarias sobre este particular.  </w:delText>
        </w:r>
      </w:del>
    </w:p>
    <w:p w14:paraId="42757BEA" w14:textId="5E8AE9D2" w:rsidR="00A22E3A" w:rsidRPr="00062078" w:rsidDel="00455A23" w:rsidRDefault="00A22E3A" w:rsidP="00BD6E10">
      <w:pPr>
        <w:spacing w:after="200" w:line="276" w:lineRule="auto"/>
        <w:jc w:val="both"/>
        <w:rPr>
          <w:del w:id="177" w:author="Usuario" w:date="2021-08-03T11:22:00Z"/>
          <w:rFonts w:ascii="Times New Roman" w:hAnsi="Times New Roman" w:cs="Times New Roman"/>
          <w:sz w:val="24"/>
          <w:szCs w:val="24"/>
          <w:lang w:val="es-EC"/>
        </w:rPr>
      </w:pPr>
    </w:p>
    <w:p w14:paraId="301F9846" w14:textId="4D4FC51B" w:rsidR="00A22E3A" w:rsidRPr="00062078" w:rsidDel="00455A23" w:rsidRDefault="00A22E3A" w:rsidP="00BD6E10">
      <w:pPr>
        <w:spacing w:after="200" w:line="276" w:lineRule="auto"/>
        <w:jc w:val="both"/>
        <w:rPr>
          <w:del w:id="178" w:author="Usuario" w:date="2021-08-03T11:21:00Z"/>
          <w:rFonts w:ascii="Times New Roman" w:hAnsi="Times New Roman" w:cs="Times New Roman"/>
          <w:sz w:val="24"/>
          <w:szCs w:val="24"/>
          <w:lang w:val="es-EC"/>
        </w:rPr>
      </w:pPr>
      <w:del w:id="179" w:author="Usuario" w:date="2021-08-03T11:21:00Z">
        <w:r w:rsidRPr="00062078" w:rsidDel="00455A23">
          <w:rPr>
            <w:rFonts w:ascii="Times New Roman" w:hAnsi="Times New Roman" w:cs="Times New Roman"/>
            <w:sz w:val="24"/>
            <w:szCs w:val="24"/>
            <w:lang w:val="es-EC"/>
          </w:rPr>
          <w:delText xml:space="preserve">Por otra parte, está la obligación de inscripción en el Registro Mercantil, prerrogativa creada para los comerciantes y por extensión al comerciante colectivo es decir a la compañía mercantil, como sabemos la calidad de comerciante otorga a sus destinatarios ciertos derechos y deberes especiales de conformidad con la legislación mercantil, sin embargo esta prerrogativa no es extensiva a los no comerciantes y por extensión a las sociedades civiles, que por su naturaleza no debieran adquirir la calidad de comerciante, sin embargo de ello conforme </w:delText>
        </w:r>
        <w:r w:rsidR="008A2B17" w:rsidRPr="00062078" w:rsidDel="00455A23">
          <w:rPr>
            <w:rFonts w:ascii="Times New Roman" w:hAnsi="Times New Roman" w:cs="Times New Roman"/>
            <w:sz w:val="24"/>
            <w:szCs w:val="24"/>
            <w:lang w:val="es-EC"/>
          </w:rPr>
          <w:delText>se analizará</w:delText>
        </w:r>
        <w:r w:rsidRPr="00062078" w:rsidDel="00455A23">
          <w:rPr>
            <w:rFonts w:ascii="Times New Roman" w:hAnsi="Times New Roman" w:cs="Times New Roman"/>
            <w:sz w:val="24"/>
            <w:szCs w:val="24"/>
            <w:lang w:val="es-EC"/>
          </w:rPr>
          <w:delText xml:space="preserve"> posteriormente este punto se ha convertido en otro de los elementos que en nuestra legislación ya no guardan armonía doctrinaria.</w:delText>
        </w:r>
      </w:del>
    </w:p>
    <w:p w14:paraId="4F4F1DA0" w14:textId="08497108" w:rsidR="008A2B17" w:rsidRPr="00062078" w:rsidDel="00455A23" w:rsidRDefault="008A2B17" w:rsidP="00BD6E10">
      <w:pPr>
        <w:spacing w:after="200" w:line="276" w:lineRule="auto"/>
        <w:jc w:val="both"/>
        <w:rPr>
          <w:del w:id="180" w:author="Usuario" w:date="2021-08-03T11:21:00Z"/>
          <w:rFonts w:ascii="Times New Roman" w:hAnsi="Times New Roman" w:cs="Times New Roman"/>
          <w:sz w:val="24"/>
          <w:szCs w:val="24"/>
          <w:lang w:val="es-EC"/>
        </w:rPr>
      </w:pPr>
    </w:p>
    <w:p w14:paraId="2B953095" w14:textId="7F61C52E" w:rsidR="00A22E3A" w:rsidRPr="00062078" w:rsidRDefault="00A22E3A" w:rsidP="00BD6E10">
      <w:pPr>
        <w:pStyle w:val="Sinespaciado"/>
        <w:spacing w:after="200" w:line="276" w:lineRule="auto"/>
        <w:jc w:val="both"/>
        <w:rPr>
          <w:rFonts w:ascii="Times New Roman" w:hAnsi="Times New Roman" w:cs="Times New Roman"/>
          <w:sz w:val="24"/>
          <w:szCs w:val="24"/>
          <w:lang w:val="es-EC"/>
        </w:rPr>
      </w:pPr>
      <w:del w:id="181" w:author="Usuario" w:date="2021-08-03T11:22:00Z">
        <w:r w:rsidRPr="00062078" w:rsidDel="00455A23">
          <w:rPr>
            <w:rFonts w:ascii="Times New Roman" w:hAnsi="Times New Roman" w:cs="Times New Roman"/>
            <w:sz w:val="24"/>
            <w:szCs w:val="24"/>
            <w:lang w:val="es-EC"/>
          </w:rPr>
          <w:delText xml:space="preserve">Luego de analizados algunos aspectos que permiten diferenciar a las sociedades civiles de las mercantiles, veamos las razones que nos llevan a considerar que en el caso ecuatoriano la unificación de sociedades civiles y mercantiles se ha hecho de una forma vedada y anti técnica, a pesar de que tal aplicación podría resultar de una errónea interpretación de la </w:delText>
        </w:r>
      </w:del>
      <w:del w:id="182" w:author="Usuario" w:date="2021-08-03T11:23:00Z">
        <w:r w:rsidRPr="00062078" w:rsidDel="00455A23">
          <w:rPr>
            <w:rFonts w:ascii="Times New Roman" w:hAnsi="Times New Roman" w:cs="Times New Roman"/>
            <w:sz w:val="24"/>
            <w:szCs w:val="24"/>
            <w:lang w:val="es-EC"/>
          </w:rPr>
          <w:delText xml:space="preserve">en cualquiera de los casos es imprescindible que exista un pronunciamiento normativo que nos permita armonizar la interpretación que habría de darse al artículo que </w:delText>
        </w:r>
        <w:r w:rsidR="008A2B17" w:rsidRPr="00062078" w:rsidDel="00455A23">
          <w:rPr>
            <w:rFonts w:ascii="Times New Roman" w:hAnsi="Times New Roman" w:cs="Times New Roman"/>
            <w:sz w:val="24"/>
            <w:szCs w:val="24"/>
            <w:lang w:val="es-EC"/>
          </w:rPr>
          <w:delText>se verá</w:delText>
        </w:r>
        <w:r w:rsidRPr="00062078" w:rsidDel="00455A23">
          <w:rPr>
            <w:rFonts w:ascii="Times New Roman" w:hAnsi="Times New Roman" w:cs="Times New Roman"/>
            <w:sz w:val="24"/>
            <w:szCs w:val="24"/>
            <w:lang w:val="es-EC"/>
          </w:rPr>
          <w:delText xml:space="preserve"> a continuación.</w:delText>
        </w:r>
      </w:del>
      <w:r w:rsidRPr="00062078">
        <w:rPr>
          <w:rFonts w:ascii="Times New Roman" w:hAnsi="Times New Roman" w:cs="Times New Roman"/>
          <w:sz w:val="24"/>
          <w:szCs w:val="24"/>
          <w:lang w:val="es-EC"/>
        </w:rPr>
        <w:t>Mediante Disposición Reformatoria Cuarta</w:t>
      </w:r>
      <w:r w:rsidR="00550362" w:rsidRPr="00062078">
        <w:rPr>
          <w:rFonts w:ascii="Times New Roman" w:hAnsi="Times New Roman" w:cs="Times New Roman"/>
          <w:sz w:val="24"/>
          <w:szCs w:val="24"/>
          <w:lang w:val="es-EC"/>
        </w:rPr>
        <w:t>,</w:t>
      </w:r>
      <w:r w:rsidRPr="00062078">
        <w:rPr>
          <w:rFonts w:ascii="Times New Roman" w:hAnsi="Times New Roman" w:cs="Times New Roman"/>
          <w:sz w:val="24"/>
          <w:szCs w:val="24"/>
          <w:lang w:val="es-EC"/>
        </w:rPr>
        <w:t xml:space="preserve"> de Ley No. 0, publicada en Registro Oficial Suplemento 353 de 23 de Octubre del 2018, se reformó el numeral 29</w:t>
      </w:r>
      <w:r w:rsidR="0044040D" w:rsidRPr="00062078">
        <w:rPr>
          <w:rFonts w:ascii="Times New Roman" w:hAnsi="Times New Roman" w:cs="Times New Roman"/>
          <w:sz w:val="24"/>
          <w:szCs w:val="24"/>
          <w:lang w:val="es-EC"/>
        </w:rPr>
        <w:t>,</w:t>
      </w:r>
      <w:r w:rsidRPr="00062078">
        <w:rPr>
          <w:rFonts w:ascii="Times New Roman" w:hAnsi="Times New Roman" w:cs="Times New Roman"/>
          <w:sz w:val="24"/>
          <w:szCs w:val="24"/>
          <w:lang w:val="es-EC"/>
        </w:rPr>
        <w:t xml:space="preserve"> del artículo 18</w:t>
      </w:r>
      <w:r w:rsidR="0044040D" w:rsidRPr="00062078">
        <w:rPr>
          <w:rFonts w:ascii="Times New Roman" w:hAnsi="Times New Roman" w:cs="Times New Roman"/>
          <w:sz w:val="24"/>
          <w:szCs w:val="24"/>
          <w:lang w:val="es-EC"/>
        </w:rPr>
        <w:t>,</w:t>
      </w:r>
      <w:r w:rsidRPr="00062078">
        <w:rPr>
          <w:rFonts w:ascii="Times New Roman" w:hAnsi="Times New Roman" w:cs="Times New Roman"/>
          <w:sz w:val="24"/>
          <w:szCs w:val="24"/>
          <w:lang w:val="es-EC"/>
        </w:rPr>
        <w:t xml:space="preserve"> de la Ley Notarial, </w:t>
      </w:r>
      <w:del w:id="183" w:author="Usuario" w:date="2021-08-03T11:24:00Z">
        <w:r w:rsidRPr="00062078" w:rsidDel="00455A23">
          <w:rPr>
            <w:rFonts w:ascii="Times New Roman" w:hAnsi="Times New Roman" w:cs="Times New Roman"/>
            <w:sz w:val="24"/>
            <w:szCs w:val="24"/>
            <w:lang w:val="es-EC"/>
          </w:rPr>
          <w:delText>el artículo 18 de la referida ley establece las</w:delText>
        </w:r>
      </w:del>
      <w:ins w:id="184" w:author="Usuario" w:date="2021-08-03T11:24:00Z">
        <w:r w:rsidR="00455A23" w:rsidRPr="00062078">
          <w:rPr>
            <w:rFonts w:ascii="Times New Roman" w:hAnsi="Times New Roman" w:cs="Times New Roman"/>
            <w:sz w:val="24"/>
            <w:szCs w:val="24"/>
            <w:lang w:val="es-EC"/>
          </w:rPr>
          <w:t>incluyendo una</w:t>
        </w:r>
      </w:ins>
      <w:r w:rsidRPr="00062078">
        <w:rPr>
          <w:rFonts w:ascii="Times New Roman" w:hAnsi="Times New Roman" w:cs="Times New Roman"/>
          <w:sz w:val="24"/>
          <w:szCs w:val="24"/>
          <w:lang w:val="es-EC"/>
        </w:rPr>
        <w:t xml:space="preserve"> atribuci</w:t>
      </w:r>
      <w:del w:id="185" w:author="Usuario" w:date="2021-08-03T11:24:00Z">
        <w:r w:rsidRPr="00062078" w:rsidDel="00455A23">
          <w:rPr>
            <w:rFonts w:ascii="Times New Roman" w:hAnsi="Times New Roman" w:cs="Times New Roman"/>
            <w:sz w:val="24"/>
            <w:szCs w:val="24"/>
            <w:lang w:val="es-EC"/>
          </w:rPr>
          <w:delText>ones concedidas a los</w:delText>
        </w:r>
      </w:del>
      <w:ins w:id="186" w:author="Usuario" w:date="2021-08-03T11:24:00Z">
        <w:r w:rsidR="00455A23" w:rsidRPr="00062078">
          <w:rPr>
            <w:rFonts w:ascii="Times New Roman" w:hAnsi="Times New Roman" w:cs="Times New Roman"/>
            <w:sz w:val="24"/>
            <w:szCs w:val="24"/>
            <w:lang w:val="es-EC"/>
          </w:rPr>
          <w:t>ón</w:t>
        </w:r>
      </w:ins>
      <w:r w:rsidRPr="00062078">
        <w:rPr>
          <w:rFonts w:ascii="Times New Roman" w:hAnsi="Times New Roman" w:cs="Times New Roman"/>
          <w:sz w:val="24"/>
          <w:szCs w:val="24"/>
          <w:lang w:val="es-EC"/>
        </w:rPr>
        <w:t xml:space="preserve"> Notari</w:t>
      </w:r>
      <w:ins w:id="187" w:author="Usuario" w:date="2021-08-03T11:24:00Z">
        <w:r w:rsidR="00455A23" w:rsidRPr="00062078">
          <w:rPr>
            <w:rFonts w:ascii="Times New Roman" w:hAnsi="Times New Roman" w:cs="Times New Roman"/>
            <w:sz w:val="24"/>
            <w:szCs w:val="24"/>
            <w:lang w:val="es-EC"/>
          </w:rPr>
          <w:t>al</w:t>
        </w:r>
      </w:ins>
      <w:del w:id="188" w:author="Usuario" w:date="2021-08-03T11:24:00Z">
        <w:r w:rsidRPr="00062078" w:rsidDel="00455A23">
          <w:rPr>
            <w:rFonts w:ascii="Times New Roman" w:hAnsi="Times New Roman" w:cs="Times New Roman"/>
            <w:sz w:val="24"/>
            <w:szCs w:val="24"/>
            <w:lang w:val="es-EC"/>
          </w:rPr>
          <w:delText>os</w:delText>
        </w:r>
      </w:del>
      <w:r w:rsidRPr="00062078">
        <w:rPr>
          <w:rFonts w:ascii="Times New Roman" w:hAnsi="Times New Roman" w:cs="Times New Roman"/>
          <w:sz w:val="24"/>
          <w:szCs w:val="24"/>
          <w:lang w:val="es-EC"/>
        </w:rPr>
        <w:t xml:space="preserve">, </w:t>
      </w:r>
      <w:del w:id="189" w:author="Usuario" w:date="2021-08-03T11:24:00Z">
        <w:r w:rsidRPr="00062078" w:rsidDel="00455A23">
          <w:rPr>
            <w:rFonts w:ascii="Times New Roman" w:hAnsi="Times New Roman" w:cs="Times New Roman"/>
            <w:sz w:val="24"/>
            <w:szCs w:val="24"/>
            <w:lang w:val="es-EC"/>
          </w:rPr>
          <w:delText>entre las cuales se incluye la del numeral 29 que textualmente indica lo siguiente</w:delText>
        </w:r>
      </w:del>
      <w:ins w:id="190" w:author="Usuario" w:date="2021-08-03T11:24:00Z">
        <w:r w:rsidR="00455A23" w:rsidRPr="00062078">
          <w:rPr>
            <w:rFonts w:ascii="Times New Roman" w:hAnsi="Times New Roman" w:cs="Times New Roman"/>
            <w:sz w:val="24"/>
            <w:szCs w:val="24"/>
            <w:lang w:val="es-EC"/>
          </w:rPr>
          <w:t>la atribución de</w:t>
        </w:r>
      </w:ins>
      <w:r w:rsidRPr="00062078">
        <w:rPr>
          <w:rFonts w:ascii="Times New Roman" w:hAnsi="Times New Roman" w:cs="Times New Roman"/>
          <w:sz w:val="24"/>
          <w:szCs w:val="24"/>
          <w:lang w:val="es-EC"/>
        </w:rPr>
        <w:t>: ¨29.- Aprobar la constitución o reforma de sociedades civiles y mercantiles, que no estuvieren bajo el control y vigilancia de la Superintendencia de Compañías, Valores y Seguros, y demás actos atinentes con la vida de estas, y oficiar al Registrador Mercantil para su inscripción.¨</w:t>
      </w:r>
    </w:p>
    <w:p w14:paraId="641B2C06" w14:textId="7941337F" w:rsidR="008F0E4E" w:rsidRPr="00062078" w:rsidRDefault="00550362" w:rsidP="00BD6E10">
      <w:pPr>
        <w:pStyle w:val="Sinespaciado"/>
        <w:spacing w:after="200" w:line="276" w:lineRule="auto"/>
        <w:jc w:val="both"/>
        <w:rPr>
          <w:ins w:id="191" w:author="Usuario" w:date="2021-08-03T11:29:00Z"/>
          <w:rFonts w:ascii="Times New Roman" w:hAnsi="Times New Roman" w:cs="Times New Roman"/>
          <w:sz w:val="24"/>
          <w:szCs w:val="24"/>
          <w:lang w:val="es-EC"/>
        </w:rPr>
      </w:pPr>
      <w:r w:rsidRPr="00062078">
        <w:rPr>
          <w:rFonts w:ascii="Times New Roman" w:hAnsi="Times New Roman" w:cs="Times New Roman"/>
          <w:sz w:val="24"/>
          <w:szCs w:val="24"/>
          <w:lang w:val="es-EC"/>
        </w:rPr>
        <w:t>La forma en có</w:t>
      </w:r>
      <w:r w:rsidR="00A22E3A" w:rsidRPr="00062078">
        <w:rPr>
          <w:rFonts w:ascii="Times New Roman" w:hAnsi="Times New Roman" w:cs="Times New Roman"/>
          <w:sz w:val="24"/>
          <w:szCs w:val="24"/>
          <w:lang w:val="es-EC"/>
        </w:rPr>
        <w:t>mo se ha interpretado este numeral</w:t>
      </w:r>
      <w:ins w:id="192" w:author="Usuario" w:date="2021-08-03T11:26:00Z">
        <w:r w:rsidR="008F0E4E" w:rsidRPr="00062078">
          <w:rPr>
            <w:rFonts w:ascii="Times New Roman" w:hAnsi="Times New Roman" w:cs="Times New Roman"/>
            <w:sz w:val="24"/>
            <w:szCs w:val="24"/>
            <w:lang w:val="es-EC"/>
          </w:rPr>
          <w:t xml:space="preserve">, -según lo demuestra la práctica notarial-, </w:t>
        </w:r>
      </w:ins>
      <w:del w:id="193" w:author="Usuario" w:date="2021-08-03T11:26:00Z">
        <w:r w:rsidR="00A22E3A" w:rsidRPr="00062078" w:rsidDel="008F0E4E">
          <w:rPr>
            <w:rFonts w:ascii="Times New Roman" w:hAnsi="Times New Roman" w:cs="Times New Roman"/>
            <w:sz w:val="24"/>
            <w:szCs w:val="24"/>
            <w:lang w:val="es-EC"/>
          </w:rPr>
          <w:delText xml:space="preserve"> </w:delText>
        </w:r>
      </w:del>
      <w:r w:rsidR="00A22E3A" w:rsidRPr="00062078">
        <w:rPr>
          <w:rFonts w:ascii="Times New Roman" w:hAnsi="Times New Roman" w:cs="Times New Roman"/>
          <w:sz w:val="24"/>
          <w:szCs w:val="24"/>
          <w:lang w:val="es-EC"/>
        </w:rPr>
        <w:t xml:space="preserve">ha sido en el sentido de </w:t>
      </w:r>
      <w:ins w:id="194" w:author="Usuario" w:date="2021-08-03T11:27:00Z">
        <w:r w:rsidR="008F0E4E" w:rsidRPr="00062078">
          <w:rPr>
            <w:rFonts w:ascii="Times New Roman" w:hAnsi="Times New Roman" w:cs="Times New Roman"/>
            <w:sz w:val="24"/>
            <w:szCs w:val="24"/>
            <w:lang w:val="es-EC"/>
          </w:rPr>
          <w:t xml:space="preserve">interpretar </w:t>
        </w:r>
      </w:ins>
      <w:r w:rsidR="00A22E3A" w:rsidRPr="00062078">
        <w:rPr>
          <w:rFonts w:ascii="Times New Roman" w:hAnsi="Times New Roman" w:cs="Times New Roman"/>
          <w:sz w:val="24"/>
          <w:szCs w:val="24"/>
          <w:lang w:val="es-EC"/>
        </w:rPr>
        <w:t>que</w:t>
      </w:r>
      <w:ins w:id="195" w:author="Usuario" w:date="2021-08-03T11:27:00Z">
        <w:r w:rsidR="008F0E4E" w:rsidRPr="00062078">
          <w:rPr>
            <w:rFonts w:ascii="Times New Roman" w:hAnsi="Times New Roman" w:cs="Times New Roman"/>
            <w:sz w:val="24"/>
            <w:szCs w:val="24"/>
            <w:lang w:val="es-EC"/>
          </w:rPr>
          <w:t>,</w:t>
        </w:r>
      </w:ins>
      <w:r w:rsidR="00A22E3A" w:rsidRPr="00062078">
        <w:rPr>
          <w:rFonts w:ascii="Times New Roman" w:hAnsi="Times New Roman" w:cs="Times New Roman"/>
          <w:sz w:val="24"/>
          <w:szCs w:val="24"/>
          <w:lang w:val="es-EC"/>
        </w:rPr>
        <w:t xml:space="preserve"> la atribución </w:t>
      </w:r>
      <w:ins w:id="196" w:author="Usuario" w:date="2021-08-03T11:28:00Z">
        <w:r w:rsidR="008F0E4E" w:rsidRPr="00062078">
          <w:rPr>
            <w:rFonts w:ascii="Times New Roman" w:hAnsi="Times New Roman" w:cs="Times New Roman"/>
            <w:sz w:val="24"/>
            <w:szCs w:val="24"/>
            <w:lang w:val="es-EC"/>
          </w:rPr>
          <w:t xml:space="preserve">notarial </w:t>
        </w:r>
      </w:ins>
      <w:ins w:id="197" w:author="Usuario" w:date="2021-08-03T11:27:00Z">
        <w:r w:rsidR="008F0E4E" w:rsidRPr="00062078">
          <w:rPr>
            <w:rFonts w:ascii="Times New Roman" w:hAnsi="Times New Roman" w:cs="Times New Roman"/>
            <w:sz w:val="24"/>
            <w:szCs w:val="24"/>
            <w:lang w:val="es-EC"/>
          </w:rPr>
          <w:t xml:space="preserve">es la </w:t>
        </w:r>
      </w:ins>
      <w:del w:id="198" w:author="Usuario" w:date="2021-08-03T11:27:00Z">
        <w:r w:rsidR="00A22E3A" w:rsidRPr="00062078" w:rsidDel="008F0E4E">
          <w:rPr>
            <w:rFonts w:ascii="Times New Roman" w:hAnsi="Times New Roman" w:cs="Times New Roman"/>
            <w:sz w:val="24"/>
            <w:szCs w:val="24"/>
            <w:lang w:val="es-EC"/>
          </w:rPr>
          <w:delText xml:space="preserve">notarial es la </w:delText>
        </w:r>
      </w:del>
      <w:r w:rsidR="00A22E3A" w:rsidRPr="00062078">
        <w:rPr>
          <w:rFonts w:ascii="Times New Roman" w:hAnsi="Times New Roman" w:cs="Times New Roman"/>
          <w:sz w:val="24"/>
          <w:szCs w:val="24"/>
          <w:lang w:val="es-EC"/>
        </w:rPr>
        <w:t xml:space="preserve">de aprobar la constitución de sociedades ¨civiles </w:t>
      </w:r>
      <w:ins w:id="199" w:author="Usuario" w:date="2021-08-03T11:42:00Z">
        <w:r w:rsidR="00CE4544" w:rsidRPr="00062078">
          <w:rPr>
            <w:rFonts w:ascii="Times New Roman" w:hAnsi="Times New Roman" w:cs="Times New Roman"/>
            <w:b/>
            <w:i/>
            <w:sz w:val="24"/>
            <w:szCs w:val="24"/>
            <w:lang w:val="es-EC"/>
            <w:rPrChange w:id="200" w:author="Usuario" w:date="2021-08-03T11:42:00Z">
              <w:rPr>
                <w:rFonts w:ascii="Verdana" w:hAnsi="Verdana" w:cs="Times New Roman"/>
                <w:sz w:val="20"/>
                <w:szCs w:val="20"/>
                <w:lang w:val="es-MX"/>
              </w:rPr>
            </w:rPrChange>
          </w:rPr>
          <w:t>Y</w:t>
        </w:r>
      </w:ins>
      <w:del w:id="201" w:author="Usuario" w:date="2021-08-03T11:42:00Z">
        <w:r w:rsidR="00A22E3A" w:rsidRPr="00062078" w:rsidDel="00CE4544">
          <w:rPr>
            <w:rFonts w:ascii="Times New Roman" w:hAnsi="Times New Roman" w:cs="Times New Roman"/>
            <w:sz w:val="24"/>
            <w:szCs w:val="24"/>
            <w:lang w:val="es-EC"/>
          </w:rPr>
          <w:delText>y</w:delText>
        </w:r>
      </w:del>
      <w:r w:rsidR="00A22E3A" w:rsidRPr="00062078">
        <w:rPr>
          <w:rFonts w:ascii="Times New Roman" w:hAnsi="Times New Roman" w:cs="Times New Roman"/>
          <w:sz w:val="24"/>
          <w:szCs w:val="24"/>
          <w:lang w:val="es-EC"/>
        </w:rPr>
        <w:t xml:space="preserve"> comerciales¨,</w:t>
      </w:r>
      <w:ins w:id="202" w:author="Usuario" w:date="2021-08-03T11:42:00Z">
        <w:r w:rsidR="00CE4544" w:rsidRPr="00062078">
          <w:rPr>
            <w:rFonts w:ascii="Times New Roman" w:hAnsi="Times New Roman" w:cs="Times New Roman"/>
            <w:sz w:val="24"/>
            <w:szCs w:val="24"/>
            <w:lang w:val="es-EC"/>
          </w:rPr>
          <w:t xml:space="preserve"> el énfasis en la conjunción ¨Y¨ se justifica en el hecho de que </w:t>
        </w:r>
      </w:ins>
      <w:r w:rsidRPr="00062078">
        <w:rPr>
          <w:rFonts w:ascii="Times New Roman" w:hAnsi="Times New Roman" w:cs="Times New Roman"/>
          <w:sz w:val="24"/>
          <w:szCs w:val="24"/>
          <w:lang w:val="es-EC"/>
        </w:rPr>
        <w:t>ést</w:t>
      </w:r>
      <w:ins w:id="203" w:author="Usuario" w:date="2021-08-03T11:42:00Z">
        <w:r w:rsidR="00CE4544" w:rsidRPr="00062078">
          <w:rPr>
            <w:rFonts w:ascii="Times New Roman" w:hAnsi="Times New Roman" w:cs="Times New Roman"/>
            <w:sz w:val="24"/>
            <w:szCs w:val="24"/>
            <w:lang w:val="es-EC"/>
          </w:rPr>
          <w:t xml:space="preserve">a </w:t>
        </w:r>
      </w:ins>
      <w:r w:rsidRPr="00062078">
        <w:rPr>
          <w:rFonts w:ascii="Times New Roman" w:hAnsi="Times New Roman" w:cs="Times New Roman"/>
          <w:sz w:val="24"/>
          <w:szCs w:val="24"/>
          <w:lang w:val="es-EC"/>
        </w:rPr>
        <w:t xml:space="preserve">forma de </w:t>
      </w:r>
      <w:ins w:id="204" w:author="Usuario" w:date="2021-08-03T11:42:00Z">
        <w:r w:rsidR="00CE4544" w:rsidRPr="00062078">
          <w:rPr>
            <w:rFonts w:ascii="Times New Roman" w:hAnsi="Times New Roman" w:cs="Times New Roman"/>
            <w:sz w:val="24"/>
            <w:szCs w:val="24"/>
            <w:lang w:val="es-EC"/>
          </w:rPr>
          <w:t>interpretaci</w:t>
        </w:r>
      </w:ins>
      <w:ins w:id="205" w:author="Usuario" w:date="2021-08-03T11:43:00Z">
        <w:r w:rsidR="00CE4544" w:rsidRPr="00062078">
          <w:rPr>
            <w:rFonts w:ascii="Times New Roman" w:hAnsi="Times New Roman" w:cs="Times New Roman"/>
            <w:sz w:val="24"/>
            <w:szCs w:val="24"/>
            <w:lang w:val="es-EC"/>
          </w:rPr>
          <w:t>ón</w:t>
        </w:r>
      </w:ins>
      <w:r w:rsidRPr="00062078">
        <w:rPr>
          <w:rFonts w:ascii="Times New Roman" w:hAnsi="Times New Roman" w:cs="Times New Roman"/>
          <w:sz w:val="24"/>
          <w:szCs w:val="24"/>
          <w:lang w:val="es-EC"/>
        </w:rPr>
        <w:t>,</w:t>
      </w:r>
      <w:ins w:id="206" w:author="Usuario" w:date="2021-08-03T11:43:00Z">
        <w:r w:rsidR="00CE4544" w:rsidRPr="00062078">
          <w:rPr>
            <w:rFonts w:ascii="Times New Roman" w:hAnsi="Times New Roman" w:cs="Times New Roman"/>
            <w:sz w:val="24"/>
            <w:szCs w:val="24"/>
            <w:lang w:val="es-EC"/>
          </w:rPr>
          <w:t xml:space="preserve"> </w:t>
        </w:r>
      </w:ins>
      <w:r w:rsidRPr="00062078">
        <w:rPr>
          <w:rFonts w:ascii="Times New Roman" w:hAnsi="Times New Roman" w:cs="Times New Roman"/>
          <w:sz w:val="24"/>
          <w:szCs w:val="24"/>
          <w:lang w:val="es-EC"/>
        </w:rPr>
        <w:t>considera</w:t>
      </w:r>
      <w:ins w:id="207" w:author="Usuario" w:date="2021-08-03T11:43:00Z">
        <w:r w:rsidR="00CE4544" w:rsidRPr="00062078">
          <w:rPr>
            <w:rFonts w:ascii="Times New Roman" w:hAnsi="Times New Roman" w:cs="Times New Roman"/>
            <w:sz w:val="24"/>
            <w:szCs w:val="24"/>
            <w:lang w:val="es-EC"/>
          </w:rPr>
          <w:t xml:space="preserve"> </w:t>
        </w:r>
      </w:ins>
      <w:r w:rsidR="0044040D" w:rsidRPr="00062078">
        <w:rPr>
          <w:rFonts w:ascii="Times New Roman" w:hAnsi="Times New Roman" w:cs="Times New Roman"/>
          <w:sz w:val="24"/>
          <w:szCs w:val="24"/>
          <w:lang w:val="es-EC"/>
        </w:rPr>
        <w:t>al ¨y¨</w:t>
      </w:r>
      <w:ins w:id="208" w:author="Usuario" w:date="2021-08-03T11:43:00Z">
        <w:r w:rsidR="00CE4544" w:rsidRPr="00062078">
          <w:rPr>
            <w:rFonts w:ascii="Times New Roman" w:hAnsi="Times New Roman" w:cs="Times New Roman"/>
            <w:sz w:val="24"/>
            <w:szCs w:val="24"/>
            <w:lang w:val="es-EC"/>
          </w:rPr>
          <w:t xml:space="preserve"> en un sentido de adición, es decir, se interpreta la norma como si la sociedad fuera a la vez, civil y comercial,</w:t>
        </w:r>
      </w:ins>
      <w:r w:rsidR="00A22E3A" w:rsidRPr="00062078">
        <w:rPr>
          <w:rFonts w:ascii="Times New Roman" w:hAnsi="Times New Roman" w:cs="Times New Roman"/>
          <w:sz w:val="24"/>
          <w:szCs w:val="24"/>
          <w:lang w:val="es-EC"/>
        </w:rPr>
        <w:t xml:space="preserve"> </w:t>
      </w:r>
      <w:ins w:id="209" w:author="Usuario" w:date="2021-08-03T11:44:00Z">
        <w:r w:rsidR="00CE4544" w:rsidRPr="00062078">
          <w:rPr>
            <w:rFonts w:ascii="Times New Roman" w:hAnsi="Times New Roman" w:cs="Times New Roman"/>
            <w:sz w:val="24"/>
            <w:szCs w:val="24"/>
            <w:lang w:val="es-EC"/>
          </w:rPr>
          <w:t>como</w:t>
        </w:r>
      </w:ins>
      <w:ins w:id="210" w:author="Usuario" w:date="2021-08-03T11:28:00Z">
        <w:r w:rsidR="008F0E4E" w:rsidRPr="00062078">
          <w:rPr>
            <w:rFonts w:ascii="Times New Roman" w:hAnsi="Times New Roman" w:cs="Times New Roman"/>
            <w:sz w:val="24"/>
            <w:szCs w:val="24"/>
            <w:lang w:val="es-EC"/>
          </w:rPr>
          <w:t xml:space="preserve"> si se tratase </w:t>
        </w:r>
      </w:ins>
      <w:ins w:id="211" w:author="Usuario" w:date="2021-08-03T11:44:00Z">
        <w:r w:rsidR="00CE4544" w:rsidRPr="00062078">
          <w:rPr>
            <w:rFonts w:ascii="Times New Roman" w:hAnsi="Times New Roman" w:cs="Times New Roman"/>
            <w:sz w:val="24"/>
            <w:szCs w:val="24"/>
            <w:lang w:val="es-EC"/>
          </w:rPr>
          <w:t xml:space="preserve">de </w:t>
        </w:r>
      </w:ins>
      <w:ins w:id="212" w:author="Usuario" w:date="2021-08-03T11:28:00Z">
        <w:r w:rsidR="008F0E4E" w:rsidRPr="00062078">
          <w:rPr>
            <w:rFonts w:ascii="Times New Roman" w:hAnsi="Times New Roman" w:cs="Times New Roman"/>
            <w:sz w:val="24"/>
            <w:szCs w:val="24"/>
            <w:lang w:val="es-EC"/>
          </w:rPr>
          <w:t xml:space="preserve">un tipo societario, </w:t>
        </w:r>
      </w:ins>
      <w:ins w:id="213" w:author="Usuario" w:date="2021-08-03T11:29:00Z">
        <w:r w:rsidR="008F0E4E" w:rsidRPr="00062078">
          <w:rPr>
            <w:rFonts w:ascii="Times New Roman" w:hAnsi="Times New Roman" w:cs="Times New Roman"/>
            <w:sz w:val="24"/>
            <w:szCs w:val="24"/>
            <w:lang w:val="es-EC"/>
          </w:rPr>
          <w:t>como puede apreciarse en los siguientes casos de estudio</w:t>
        </w:r>
      </w:ins>
      <w:ins w:id="214" w:author="Usuario" w:date="2021-08-03T11:30:00Z">
        <w:r w:rsidR="008F0E4E" w:rsidRPr="00062078">
          <w:rPr>
            <w:rStyle w:val="Refdenotaalpie"/>
            <w:rFonts w:ascii="Times New Roman" w:hAnsi="Times New Roman" w:cs="Times New Roman"/>
            <w:sz w:val="24"/>
            <w:szCs w:val="24"/>
            <w:lang w:val="es-EC"/>
          </w:rPr>
          <w:footnoteReference w:id="2"/>
        </w:r>
      </w:ins>
      <w:ins w:id="225" w:author="Usuario" w:date="2021-08-03T11:29:00Z">
        <w:r w:rsidR="008F0E4E" w:rsidRPr="00062078">
          <w:rPr>
            <w:rFonts w:ascii="Times New Roman" w:hAnsi="Times New Roman" w:cs="Times New Roman"/>
            <w:sz w:val="24"/>
            <w:szCs w:val="24"/>
            <w:lang w:val="es-EC"/>
          </w:rPr>
          <w:t>:</w:t>
        </w:r>
      </w:ins>
    </w:p>
    <w:p w14:paraId="20F959D7" w14:textId="7D481EA6" w:rsidR="008F0E4E" w:rsidRPr="00062078" w:rsidDel="008F0E4E" w:rsidRDefault="008F0E4E" w:rsidP="00BD6E10">
      <w:pPr>
        <w:spacing w:after="200" w:line="276" w:lineRule="auto"/>
        <w:jc w:val="both"/>
        <w:rPr>
          <w:del w:id="226" w:author="Usuario" w:date="2021-08-03T11:30:00Z"/>
          <w:moveTo w:id="227" w:author="Usuario" w:date="2021-08-03T11:29:00Z"/>
          <w:rFonts w:ascii="Times New Roman" w:hAnsi="Times New Roman" w:cs="Times New Roman"/>
          <w:i/>
          <w:iCs/>
          <w:sz w:val="24"/>
          <w:szCs w:val="24"/>
          <w:lang w:val="es-EC"/>
        </w:rPr>
      </w:pPr>
      <w:moveToRangeStart w:id="228" w:author="Usuario" w:date="2021-08-03T11:29:00Z" w:name="move78882593"/>
      <w:moveTo w:id="229" w:author="Usuario" w:date="2021-08-03T11:29:00Z">
        <w:del w:id="230" w:author="Usuario" w:date="2021-08-03T11:30:00Z">
          <w:r w:rsidRPr="00062078" w:rsidDel="008F0E4E">
            <w:rPr>
              <w:rFonts w:ascii="Times New Roman" w:hAnsi="Times New Roman" w:cs="Times New Roman"/>
              <w:i/>
              <w:iCs/>
              <w:sz w:val="24"/>
              <w:szCs w:val="24"/>
              <w:lang w:val="es-EC"/>
            </w:rPr>
            <w:delText xml:space="preserve">A continuación, se presentan algunos casos de estudio, en los que se refleja la forma en como el servicio notarial está interpretando la facultad contenida en el numeral 29 del artículo 18 de la Ley notarial, esto es como una facultad para constituir ¨sociedades civiles y mercantiles¨ </w:delText>
          </w:r>
        </w:del>
      </w:moveTo>
    </w:p>
    <w:p w14:paraId="18F84FCB" w14:textId="0315135B" w:rsidR="008F0E4E" w:rsidRPr="00062078" w:rsidDel="008F0E4E" w:rsidRDefault="008F0E4E" w:rsidP="00BD6E10">
      <w:pPr>
        <w:spacing w:after="200" w:line="276" w:lineRule="auto"/>
        <w:jc w:val="both"/>
        <w:rPr>
          <w:del w:id="231" w:author="Usuario" w:date="2021-08-03T11:30:00Z"/>
          <w:moveTo w:id="232" w:author="Usuario" w:date="2021-08-03T11:29:00Z"/>
          <w:rFonts w:ascii="Times New Roman" w:hAnsi="Times New Roman" w:cs="Times New Roman"/>
          <w:i/>
          <w:iCs/>
          <w:sz w:val="24"/>
          <w:szCs w:val="24"/>
          <w:lang w:val="es-EC"/>
        </w:rPr>
      </w:pPr>
    </w:p>
    <w:p w14:paraId="19CD7FAD" w14:textId="2AFFC40F" w:rsidR="008F0E4E" w:rsidRPr="00062078" w:rsidRDefault="008F0E4E" w:rsidP="00BD6E10">
      <w:pPr>
        <w:spacing w:after="200" w:line="276" w:lineRule="auto"/>
        <w:jc w:val="both"/>
        <w:rPr>
          <w:moveTo w:id="233" w:author="Usuario" w:date="2021-08-03T11:29:00Z"/>
          <w:rFonts w:ascii="Times New Roman" w:hAnsi="Times New Roman" w:cs="Times New Roman"/>
          <w:i/>
          <w:iCs/>
          <w:sz w:val="24"/>
          <w:szCs w:val="24"/>
          <w:lang w:val="es-EC"/>
        </w:rPr>
      </w:pPr>
      <w:moveTo w:id="234" w:author="Usuario" w:date="2021-08-03T11:29:00Z">
        <w:del w:id="235" w:author="Usuario" w:date="2021-08-03T11:30:00Z">
          <w:r w:rsidRPr="00062078" w:rsidDel="008F0E4E">
            <w:rPr>
              <w:rFonts w:ascii="Times New Roman" w:hAnsi="Times New Roman" w:cs="Times New Roman"/>
              <w:i/>
              <w:iCs/>
              <w:sz w:val="24"/>
              <w:szCs w:val="24"/>
              <w:lang w:val="es-EC"/>
            </w:rPr>
            <w:delText>Se ha tomado 2 casos de estudio obtenidos ambos de extractos publicados en un diario de circulación nacional, en su versión electrónica, y que pueden revisarse en el espacio de anexos, en ambos casos se trata de extractos ordenados a publicarse por disposición de la ley reformatoria a la ley notarial, nos referiremos a estos casos como Anexo 1 o Anexo 2 según corresponda</w:delText>
          </w:r>
        </w:del>
        <w:r w:rsidRPr="00062078">
          <w:rPr>
            <w:rFonts w:ascii="Times New Roman" w:hAnsi="Times New Roman" w:cs="Times New Roman"/>
            <w:i/>
            <w:iCs/>
            <w:sz w:val="24"/>
            <w:szCs w:val="24"/>
            <w:lang w:val="es-EC"/>
          </w:rPr>
          <w:t xml:space="preserve">Caso de la Sociedad Civil y Comercial Grupo </w:t>
        </w:r>
        <w:proofErr w:type="spellStart"/>
        <w:r w:rsidRPr="00062078">
          <w:rPr>
            <w:rFonts w:ascii="Times New Roman" w:hAnsi="Times New Roman" w:cs="Times New Roman"/>
            <w:i/>
            <w:iCs/>
            <w:sz w:val="24"/>
            <w:szCs w:val="24"/>
            <w:lang w:val="es-EC"/>
          </w:rPr>
          <w:t>Buyersfy</w:t>
        </w:r>
        <w:proofErr w:type="spellEnd"/>
        <w:r w:rsidRPr="00062078">
          <w:rPr>
            <w:rStyle w:val="Refdenotaalpie"/>
            <w:rFonts w:ascii="Times New Roman" w:hAnsi="Times New Roman" w:cs="Times New Roman"/>
            <w:i/>
            <w:iCs/>
            <w:sz w:val="24"/>
            <w:szCs w:val="24"/>
            <w:lang w:val="es-EC"/>
          </w:rPr>
          <w:footnoteReference w:id="3"/>
        </w:r>
        <w:r w:rsidRPr="00062078">
          <w:rPr>
            <w:rFonts w:ascii="Times New Roman" w:hAnsi="Times New Roman" w:cs="Times New Roman"/>
            <w:i/>
            <w:iCs/>
            <w:sz w:val="24"/>
            <w:szCs w:val="24"/>
            <w:lang w:val="es-EC"/>
          </w:rPr>
          <w:t xml:space="preserve"> </w:t>
        </w:r>
      </w:moveTo>
    </w:p>
    <w:p w14:paraId="6DFA38F3" w14:textId="5564505B" w:rsidR="008F0E4E" w:rsidRPr="00062078" w:rsidDel="00FA6A51" w:rsidRDefault="008F0E4E" w:rsidP="00BD6E10">
      <w:pPr>
        <w:spacing w:after="200" w:line="276" w:lineRule="auto"/>
        <w:jc w:val="both"/>
        <w:rPr>
          <w:del w:id="238" w:author="Usuario" w:date="2021-08-03T11:46:00Z"/>
          <w:moveTo w:id="239" w:author="Usuario" w:date="2021-08-03T11:29:00Z"/>
          <w:rFonts w:ascii="Times New Roman" w:hAnsi="Times New Roman" w:cs="Times New Roman"/>
          <w:sz w:val="24"/>
          <w:szCs w:val="24"/>
          <w:lang w:val="es-EC"/>
        </w:rPr>
      </w:pPr>
      <w:moveTo w:id="240" w:author="Usuario" w:date="2021-08-03T11:29:00Z">
        <w:del w:id="241" w:author="Usuario" w:date="2021-08-03T12:00:00Z">
          <w:r w:rsidRPr="00062078" w:rsidDel="00D5692E">
            <w:rPr>
              <w:rFonts w:ascii="Times New Roman" w:hAnsi="Times New Roman" w:cs="Times New Roman"/>
              <w:sz w:val="24"/>
              <w:szCs w:val="24"/>
              <w:lang w:val="es-EC"/>
            </w:rPr>
            <w:delText xml:space="preserve">a) </w:delText>
          </w:r>
        </w:del>
        <w:del w:id="242" w:author="Usuario" w:date="2021-08-03T11:41:00Z">
          <w:r w:rsidRPr="00062078" w:rsidDel="00CE4544">
            <w:rPr>
              <w:rFonts w:ascii="Times New Roman" w:hAnsi="Times New Roman" w:cs="Times New Roman"/>
              <w:sz w:val="24"/>
              <w:szCs w:val="24"/>
              <w:lang w:val="es-EC"/>
            </w:rPr>
            <w:delText>Podemos ver que e</w:delText>
          </w:r>
        </w:del>
      </w:moveTo>
      <w:ins w:id="243" w:author="Usuario" w:date="2021-08-03T11:41:00Z">
        <w:r w:rsidR="00CE4544" w:rsidRPr="00062078">
          <w:rPr>
            <w:rFonts w:ascii="Times New Roman" w:hAnsi="Times New Roman" w:cs="Times New Roman"/>
            <w:sz w:val="24"/>
            <w:szCs w:val="24"/>
            <w:lang w:val="es-EC"/>
          </w:rPr>
          <w:t>E</w:t>
        </w:r>
      </w:ins>
      <w:moveTo w:id="244" w:author="Usuario" w:date="2021-08-03T11:29:00Z">
        <w:r w:rsidRPr="00062078">
          <w:rPr>
            <w:rFonts w:ascii="Times New Roman" w:hAnsi="Times New Roman" w:cs="Times New Roman"/>
            <w:sz w:val="24"/>
            <w:szCs w:val="24"/>
            <w:lang w:val="es-EC"/>
          </w:rPr>
          <w:t>sta sociedad se la constituye como ¨sociedad civil y comercial¨, en ninguna parte del texto se precisa si la misma es</w:t>
        </w:r>
      </w:moveTo>
      <w:ins w:id="245" w:author="Usuario" w:date="2021-08-03T11:44:00Z">
        <w:r w:rsidR="00CE4544" w:rsidRPr="00062078">
          <w:rPr>
            <w:rFonts w:ascii="Times New Roman" w:hAnsi="Times New Roman" w:cs="Times New Roman"/>
            <w:sz w:val="24"/>
            <w:szCs w:val="24"/>
            <w:lang w:val="es-EC"/>
          </w:rPr>
          <w:t xml:space="preserve"> </w:t>
        </w:r>
      </w:ins>
      <w:ins w:id="246" w:author="Usuario" w:date="2021-08-03T11:45:00Z">
        <w:r w:rsidR="00CE4544" w:rsidRPr="00062078">
          <w:rPr>
            <w:rFonts w:ascii="Times New Roman" w:hAnsi="Times New Roman" w:cs="Times New Roman"/>
            <w:sz w:val="24"/>
            <w:szCs w:val="24"/>
            <w:lang w:val="es-EC"/>
          </w:rPr>
          <w:t>sociedad civil o mercantil, o</w:t>
        </w:r>
      </w:ins>
      <w:r w:rsidR="007D7E16" w:rsidRPr="00062078">
        <w:rPr>
          <w:rFonts w:ascii="Times New Roman" w:hAnsi="Times New Roman" w:cs="Times New Roman"/>
          <w:sz w:val="24"/>
          <w:szCs w:val="24"/>
          <w:lang w:val="es-EC"/>
        </w:rPr>
        <w:t xml:space="preserve"> incluso</w:t>
      </w:r>
      <w:ins w:id="247" w:author="Usuario" w:date="2021-08-03T11:45:00Z">
        <w:r w:rsidR="00CE4544" w:rsidRPr="00062078">
          <w:rPr>
            <w:rFonts w:ascii="Times New Roman" w:hAnsi="Times New Roman" w:cs="Times New Roman"/>
            <w:sz w:val="24"/>
            <w:szCs w:val="24"/>
            <w:lang w:val="es-EC"/>
          </w:rPr>
          <w:t xml:space="preserve"> </w:t>
        </w:r>
        <w:r w:rsidR="00FA6A51" w:rsidRPr="00062078">
          <w:rPr>
            <w:rFonts w:ascii="Times New Roman" w:hAnsi="Times New Roman" w:cs="Times New Roman"/>
            <w:sz w:val="24"/>
            <w:szCs w:val="24"/>
            <w:lang w:val="es-EC"/>
          </w:rPr>
          <w:t xml:space="preserve">a </w:t>
        </w:r>
        <w:r w:rsidR="00CE4544" w:rsidRPr="00062078">
          <w:rPr>
            <w:rFonts w:ascii="Times New Roman" w:hAnsi="Times New Roman" w:cs="Times New Roman"/>
            <w:sz w:val="24"/>
            <w:szCs w:val="24"/>
            <w:lang w:val="es-EC"/>
          </w:rPr>
          <w:t xml:space="preserve">que subtipo de sociedad </w:t>
        </w:r>
        <w:r w:rsidR="00FA6A51" w:rsidRPr="00062078">
          <w:rPr>
            <w:rFonts w:ascii="Times New Roman" w:hAnsi="Times New Roman" w:cs="Times New Roman"/>
            <w:sz w:val="24"/>
            <w:szCs w:val="24"/>
            <w:lang w:val="es-EC"/>
          </w:rPr>
          <w:t>corresponde</w:t>
        </w:r>
      </w:ins>
      <w:r w:rsidR="007D7E16" w:rsidRPr="00062078">
        <w:rPr>
          <w:rFonts w:ascii="Times New Roman" w:hAnsi="Times New Roman" w:cs="Times New Roman"/>
          <w:sz w:val="24"/>
          <w:szCs w:val="24"/>
          <w:lang w:val="es-EC"/>
        </w:rPr>
        <w:t>. Por otra parte</w:t>
      </w:r>
      <w:ins w:id="248" w:author="Usuario" w:date="2021-08-03T11:46:00Z">
        <w:r w:rsidR="00FA6A51" w:rsidRPr="00062078">
          <w:rPr>
            <w:rFonts w:ascii="Times New Roman" w:hAnsi="Times New Roman" w:cs="Times New Roman"/>
            <w:sz w:val="24"/>
            <w:szCs w:val="24"/>
            <w:lang w:val="es-EC"/>
          </w:rPr>
          <w:t xml:space="preserve"> </w:t>
        </w:r>
      </w:ins>
      <w:moveTo w:id="249" w:author="Usuario" w:date="2021-08-03T11:29:00Z">
        <w:del w:id="250" w:author="Usuario" w:date="2021-08-03T11:46:00Z">
          <w:r w:rsidRPr="00062078" w:rsidDel="00FA6A51">
            <w:rPr>
              <w:rFonts w:ascii="Times New Roman" w:hAnsi="Times New Roman" w:cs="Times New Roman"/>
              <w:sz w:val="24"/>
              <w:szCs w:val="24"/>
              <w:lang w:val="es-EC"/>
            </w:rPr>
            <w:delText xml:space="preserve"> sociedad colectiva o en comandita. Sobre este primer punto podemos ver como en la práctica se está utilizando la conjunción ¨Y¨ en su sentido de adición y de forma anti técnica se ha creado en la realidad un nuevo tipo de figura societaria, la sociedad civil y mercantil de la cual no sabemos su naturaleza, ya que gozaría de ambas naturalezas –civil y mercantil- </w:delText>
          </w:r>
        </w:del>
      </w:moveTo>
    </w:p>
    <w:p w14:paraId="3367C63A" w14:textId="52F39473" w:rsidR="008F0E4E" w:rsidRPr="00062078" w:rsidDel="00FA6A51" w:rsidRDefault="008F0E4E" w:rsidP="00BD6E10">
      <w:pPr>
        <w:spacing w:after="200" w:line="276" w:lineRule="auto"/>
        <w:jc w:val="both"/>
        <w:rPr>
          <w:del w:id="251" w:author="Usuario" w:date="2021-08-03T11:46:00Z"/>
          <w:moveTo w:id="252" w:author="Usuario" w:date="2021-08-03T11:29:00Z"/>
          <w:rFonts w:ascii="Times New Roman" w:hAnsi="Times New Roman" w:cs="Times New Roman"/>
          <w:sz w:val="24"/>
          <w:szCs w:val="24"/>
          <w:lang w:val="es-EC"/>
        </w:rPr>
      </w:pPr>
    </w:p>
    <w:p w14:paraId="2F2C73F7" w14:textId="5801EEBF" w:rsidR="008F0E4E" w:rsidRPr="00062078" w:rsidRDefault="008F0E4E" w:rsidP="00BD6E10">
      <w:pPr>
        <w:spacing w:after="200" w:line="276" w:lineRule="auto"/>
        <w:jc w:val="both"/>
        <w:rPr>
          <w:moveTo w:id="253" w:author="Usuario" w:date="2021-08-03T11:29:00Z"/>
          <w:rFonts w:ascii="Times New Roman" w:hAnsi="Times New Roman" w:cs="Times New Roman"/>
          <w:sz w:val="24"/>
          <w:szCs w:val="24"/>
          <w:lang w:val="es-EC"/>
        </w:rPr>
      </w:pPr>
      <w:moveTo w:id="254" w:author="Usuario" w:date="2021-08-03T11:29:00Z">
        <w:del w:id="255" w:author="Usuario" w:date="2021-08-03T11:46:00Z">
          <w:r w:rsidRPr="00062078" w:rsidDel="00FA6A51">
            <w:rPr>
              <w:rFonts w:ascii="Times New Roman" w:hAnsi="Times New Roman" w:cs="Times New Roman"/>
              <w:sz w:val="24"/>
              <w:szCs w:val="24"/>
              <w:lang w:val="es-EC"/>
            </w:rPr>
            <w:delText xml:space="preserve">b).- Podemos ver como </w:delText>
          </w:r>
        </w:del>
        <w:r w:rsidRPr="00062078">
          <w:rPr>
            <w:rFonts w:ascii="Times New Roman" w:hAnsi="Times New Roman" w:cs="Times New Roman"/>
            <w:sz w:val="24"/>
            <w:szCs w:val="24"/>
            <w:lang w:val="es-EC"/>
          </w:rPr>
          <w:t>el objeto social de la</w:t>
        </w:r>
      </w:moveTo>
      <w:ins w:id="256" w:author="Usuario" w:date="2021-08-03T11:46:00Z">
        <w:r w:rsidR="00FA6A51" w:rsidRPr="00062078">
          <w:rPr>
            <w:rFonts w:ascii="Times New Roman" w:hAnsi="Times New Roman" w:cs="Times New Roman"/>
            <w:sz w:val="24"/>
            <w:szCs w:val="24"/>
            <w:lang w:val="es-EC"/>
          </w:rPr>
          <w:t xml:space="preserve"> llamada </w:t>
        </w:r>
      </w:ins>
      <w:moveTo w:id="257" w:author="Usuario" w:date="2021-08-03T11:29:00Z">
        <w:del w:id="258" w:author="Usuario" w:date="2021-08-03T11:46:00Z">
          <w:r w:rsidRPr="00062078" w:rsidDel="00FA6A51">
            <w:rPr>
              <w:rFonts w:ascii="Times New Roman" w:hAnsi="Times New Roman" w:cs="Times New Roman"/>
              <w:sz w:val="24"/>
              <w:szCs w:val="24"/>
              <w:lang w:val="es-EC"/>
            </w:rPr>
            <w:delText xml:space="preserve"> </w:delText>
          </w:r>
        </w:del>
      </w:moveTo>
      <w:ins w:id="259" w:author="Usuario" w:date="2021-08-03T11:46:00Z">
        <w:r w:rsidR="00FA6A51" w:rsidRPr="00062078">
          <w:rPr>
            <w:rFonts w:ascii="Times New Roman" w:hAnsi="Times New Roman" w:cs="Times New Roman"/>
            <w:sz w:val="24"/>
            <w:szCs w:val="24"/>
            <w:lang w:val="es-EC"/>
          </w:rPr>
          <w:t>¨</w:t>
        </w:r>
      </w:ins>
      <w:moveTo w:id="260" w:author="Usuario" w:date="2021-08-03T11:29:00Z">
        <w:r w:rsidRPr="00062078">
          <w:rPr>
            <w:rFonts w:ascii="Times New Roman" w:hAnsi="Times New Roman" w:cs="Times New Roman"/>
            <w:sz w:val="24"/>
            <w:szCs w:val="24"/>
            <w:lang w:val="es-EC"/>
          </w:rPr>
          <w:t xml:space="preserve">sociedad civil y comercial Grupo </w:t>
        </w:r>
        <w:proofErr w:type="spellStart"/>
        <w:r w:rsidRPr="00062078">
          <w:rPr>
            <w:rFonts w:ascii="Times New Roman" w:hAnsi="Times New Roman" w:cs="Times New Roman"/>
            <w:sz w:val="24"/>
            <w:szCs w:val="24"/>
            <w:lang w:val="es-EC"/>
          </w:rPr>
          <w:t>Buyersfy</w:t>
        </w:r>
      </w:moveTo>
      <w:proofErr w:type="spellEnd"/>
      <w:ins w:id="261" w:author="Usuario" w:date="2021-08-03T11:46:00Z">
        <w:r w:rsidR="00FA6A51" w:rsidRPr="00062078">
          <w:rPr>
            <w:rFonts w:ascii="Times New Roman" w:hAnsi="Times New Roman" w:cs="Times New Roman"/>
            <w:sz w:val="24"/>
            <w:szCs w:val="24"/>
            <w:lang w:val="es-EC"/>
          </w:rPr>
          <w:t>¨</w:t>
        </w:r>
      </w:ins>
      <w:moveTo w:id="262" w:author="Usuario" w:date="2021-08-03T11:29:00Z">
        <w:r w:rsidRPr="00062078">
          <w:rPr>
            <w:rFonts w:ascii="Times New Roman" w:hAnsi="Times New Roman" w:cs="Times New Roman"/>
            <w:sz w:val="24"/>
            <w:szCs w:val="24"/>
            <w:lang w:val="es-EC"/>
          </w:rPr>
          <w:t xml:space="preserve"> </w:t>
        </w:r>
      </w:moveTo>
      <w:r w:rsidR="007D7E16" w:rsidRPr="00062078">
        <w:rPr>
          <w:rFonts w:ascii="Times New Roman" w:hAnsi="Times New Roman" w:cs="Times New Roman"/>
          <w:sz w:val="24"/>
          <w:szCs w:val="24"/>
          <w:lang w:val="es-EC"/>
        </w:rPr>
        <w:t xml:space="preserve">es esencialmente </w:t>
      </w:r>
      <w:moveTo w:id="263" w:author="Usuario" w:date="2021-08-03T11:29:00Z">
        <w:del w:id="264" w:author="Usuario" w:date="2021-08-03T11:46:00Z">
          <w:r w:rsidRPr="00062078" w:rsidDel="00FA6A51">
            <w:rPr>
              <w:rFonts w:ascii="Times New Roman" w:hAnsi="Times New Roman" w:cs="Times New Roman"/>
              <w:sz w:val="24"/>
              <w:szCs w:val="24"/>
              <w:lang w:val="es-EC"/>
            </w:rPr>
            <w:delText>es entre otras cosas</w:delText>
          </w:r>
        </w:del>
      </w:moveTo>
      <w:ins w:id="265" w:author="Usuario" w:date="2021-08-03T11:55:00Z">
        <w:r w:rsidR="00FA6A51" w:rsidRPr="00062078">
          <w:rPr>
            <w:rFonts w:ascii="Times New Roman" w:hAnsi="Times New Roman" w:cs="Times New Roman"/>
            <w:sz w:val="24"/>
            <w:szCs w:val="24"/>
            <w:lang w:val="es-EC"/>
          </w:rPr>
          <w:t>la ejecución de actos considerados de comercio</w:t>
        </w:r>
      </w:ins>
      <w:moveTo w:id="266" w:author="Usuario" w:date="2021-08-03T11:29:00Z">
        <w:del w:id="267" w:author="Usuario" w:date="2021-08-03T11:55:00Z">
          <w:r w:rsidRPr="00062078" w:rsidDel="00D5692E">
            <w:rPr>
              <w:rFonts w:ascii="Times New Roman" w:hAnsi="Times New Roman" w:cs="Times New Roman"/>
              <w:sz w:val="24"/>
              <w:szCs w:val="24"/>
              <w:lang w:val="es-EC"/>
            </w:rPr>
            <w:delText xml:space="preserve"> la compra venta, cambio, trueque, comisión, de productos y servicios de cualquier naturaleza, para comercializarlos sea mediante el uso de plataformas virtuales o cualquier otro medio de promoción,</w:delText>
          </w:r>
          <w:r w:rsidRPr="00062078" w:rsidDel="00FA6A51">
            <w:rPr>
              <w:rFonts w:ascii="Times New Roman" w:hAnsi="Times New Roman" w:cs="Times New Roman"/>
              <w:sz w:val="24"/>
              <w:szCs w:val="24"/>
              <w:lang w:val="es-EC"/>
            </w:rPr>
            <w:delText xml:space="preserve"> vemos también que tiene como objeto la promoción y venta de cursos de capacitación;</w:delText>
          </w:r>
          <w:r w:rsidRPr="00062078" w:rsidDel="00D5692E">
            <w:rPr>
              <w:rFonts w:ascii="Times New Roman" w:hAnsi="Times New Roman" w:cs="Times New Roman"/>
              <w:sz w:val="24"/>
              <w:szCs w:val="24"/>
              <w:lang w:val="es-EC"/>
            </w:rPr>
            <w:delText xml:space="preserve"> la constitución, promoción y administración de todo tipo de empresas, la importación o exportación de vehículos aéreos, terrestres, marítimos, etc, todas estas actividades son actos que la ley califica como actos de comercio</w:delText>
          </w:r>
        </w:del>
        <w:r w:rsidRPr="00062078">
          <w:rPr>
            <w:rFonts w:ascii="Times New Roman" w:hAnsi="Times New Roman" w:cs="Times New Roman"/>
            <w:sz w:val="24"/>
            <w:szCs w:val="24"/>
            <w:lang w:val="es-EC"/>
          </w:rPr>
          <w:t xml:space="preserve">, de conformidad con el artículo 8 del código de comercio, </w:t>
        </w:r>
        <w:del w:id="268" w:author="Usuario" w:date="2021-08-03T11:56:00Z">
          <w:r w:rsidRPr="00062078" w:rsidDel="00D5692E">
            <w:rPr>
              <w:rFonts w:ascii="Times New Roman" w:hAnsi="Times New Roman" w:cs="Times New Roman"/>
              <w:sz w:val="24"/>
              <w:szCs w:val="24"/>
              <w:lang w:val="es-EC"/>
            </w:rPr>
            <w:delText>por lo que si nos ciñéramos a una</w:delText>
          </w:r>
        </w:del>
      </w:moveTo>
      <w:ins w:id="269" w:author="Usuario" w:date="2021-08-03T11:56:00Z">
        <w:r w:rsidR="00D5692E" w:rsidRPr="00062078">
          <w:rPr>
            <w:rFonts w:ascii="Times New Roman" w:hAnsi="Times New Roman" w:cs="Times New Roman"/>
            <w:sz w:val="24"/>
            <w:szCs w:val="24"/>
            <w:lang w:val="es-EC"/>
          </w:rPr>
          <w:t>situación que ante una</w:t>
        </w:r>
      </w:ins>
      <w:moveTo w:id="270" w:author="Usuario" w:date="2021-08-03T11:29:00Z">
        <w:r w:rsidRPr="00062078">
          <w:rPr>
            <w:rFonts w:ascii="Times New Roman" w:hAnsi="Times New Roman" w:cs="Times New Roman"/>
            <w:sz w:val="24"/>
            <w:szCs w:val="24"/>
            <w:lang w:val="es-EC"/>
          </w:rPr>
          <w:t xml:space="preserve"> interpretación literal de la ley, </w:t>
        </w:r>
      </w:moveTo>
      <w:ins w:id="271" w:author="Usuario" w:date="2021-08-03T11:56:00Z">
        <w:r w:rsidR="00D5692E" w:rsidRPr="00062078">
          <w:rPr>
            <w:rFonts w:ascii="Times New Roman" w:hAnsi="Times New Roman" w:cs="Times New Roman"/>
            <w:sz w:val="24"/>
            <w:szCs w:val="24"/>
            <w:lang w:val="es-EC"/>
          </w:rPr>
          <w:t xml:space="preserve">acarrearía que </w:t>
        </w:r>
      </w:ins>
      <w:moveTo w:id="272" w:author="Usuario" w:date="2021-08-03T11:29:00Z">
        <w:r w:rsidRPr="00062078">
          <w:rPr>
            <w:rFonts w:ascii="Times New Roman" w:hAnsi="Times New Roman" w:cs="Times New Roman"/>
            <w:sz w:val="24"/>
            <w:szCs w:val="24"/>
            <w:lang w:val="es-EC"/>
          </w:rPr>
          <w:t xml:space="preserve">esta sociedad debería </w:t>
        </w:r>
      </w:moveTo>
      <w:r w:rsidR="007D7E16" w:rsidRPr="00062078">
        <w:rPr>
          <w:rFonts w:ascii="Times New Roman" w:hAnsi="Times New Roman" w:cs="Times New Roman"/>
          <w:sz w:val="24"/>
          <w:szCs w:val="24"/>
          <w:lang w:val="es-EC"/>
        </w:rPr>
        <w:t xml:space="preserve">haberse </w:t>
      </w:r>
      <w:moveTo w:id="273" w:author="Usuario" w:date="2021-08-03T11:29:00Z">
        <w:r w:rsidRPr="00062078">
          <w:rPr>
            <w:rFonts w:ascii="Times New Roman" w:hAnsi="Times New Roman" w:cs="Times New Roman"/>
            <w:sz w:val="24"/>
            <w:szCs w:val="24"/>
            <w:lang w:val="es-EC"/>
          </w:rPr>
          <w:t>constitui</w:t>
        </w:r>
      </w:moveTo>
      <w:r w:rsidR="007D7E16" w:rsidRPr="00062078">
        <w:rPr>
          <w:rFonts w:ascii="Times New Roman" w:hAnsi="Times New Roman" w:cs="Times New Roman"/>
          <w:sz w:val="24"/>
          <w:szCs w:val="24"/>
          <w:lang w:val="es-EC"/>
        </w:rPr>
        <w:t>do</w:t>
      </w:r>
      <w:moveTo w:id="274" w:author="Usuario" w:date="2021-08-03T11:29:00Z">
        <w:r w:rsidRPr="00062078">
          <w:rPr>
            <w:rFonts w:ascii="Times New Roman" w:hAnsi="Times New Roman" w:cs="Times New Roman"/>
            <w:sz w:val="24"/>
            <w:szCs w:val="24"/>
            <w:lang w:val="es-EC"/>
          </w:rPr>
          <w:t xml:space="preserve"> como una sociedad mercantil</w:t>
        </w:r>
      </w:moveTo>
      <w:ins w:id="275" w:author="Usuario" w:date="2021-08-03T11:57:00Z">
        <w:r w:rsidR="00D5692E" w:rsidRPr="00062078">
          <w:rPr>
            <w:rFonts w:ascii="Times New Roman" w:hAnsi="Times New Roman" w:cs="Times New Roman"/>
            <w:sz w:val="24"/>
            <w:szCs w:val="24"/>
            <w:lang w:val="es-EC"/>
          </w:rPr>
          <w:t>.</w:t>
        </w:r>
      </w:ins>
      <w:moveTo w:id="276" w:author="Usuario" w:date="2021-08-03T11:29:00Z">
        <w:del w:id="277" w:author="Usuario" w:date="2021-08-03T11:56:00Z">
          <w:r w:rsidRPr="00062078" w:rsidDel="00D5692E">
            <w:rPr>
              <w:rFonts w:ascii="Times New Roman" w:hAnsi="Times New Roman" w:cs="Times New Roman"/>
              <w:sz w:val="24"/>
              <w:szCs w:val="24"/>
              <w:lang w:val="es-EC"/>
            </w:rPr>
            <w:delText xml:space="preserve"> -según lo analizamos la diferencia entre sociedades civiles y mercantiles era precisamente que las segundas se constituían para la realización de actos de comercio, las otras sociedades serían civiles- </w:delText>
          </w:r>
        </w:del>
        <w:del w:id="278" w:author="Usuario" w:date="2021-08-03T11:57:00Z">
          <w:r w:rsidRPr="00062078" w:rsidDel="00D5692E">
            <w:rPr>
              <w:rFonts w:ascii="Times New Roman" w:hAnsi="Times New Roman" w:cs="Times New Roman"/>
              <w:sz w:val="24"/>
              <w:szCs w:val="24"/>
              <w:lang w:val="es-EC"/>
            </w:rPr>
            <w:delText>de allí que no se ajusta a la realidad normativa ni doctrinaria la constitución de este tipo de sociedades, que además permitirían que operen sin la vigilancia de la Superintendencia de Compañías, en el caso de que la sociedad se hubiere constituido siguiendo un tipo societario sujeto a control de este organismo.</w:delText>
          </w:r>
        </w:del>
      </w:moveTo>
    </w:p>
    <w:p w14:paraId="09B33409" w14:textId="58867BB1" w:rsidR="008F0E4E" w:rsidRPr="00062078" w:rsidRDefault="008F0E4E" w:rsidP="00BD6E10">
      <w:pPr>
        <w:spacing w:after="200" w:line="276" w:lineRule="auto"/>
        <w:jc w:val="both"/>
        <w:rPr>
          <w:moveTo w:id="279" w:author="Usuario" w:date="2021-08-03T11:29:00Z"/>
          <w:rFonts w:ascii="Times New Roman" w:hAnsi="Times New Roman" w:cs="Times New Roman"/>
          <w:bCs/>
          <w:i/>
          <w:sz w:val="24"/>
          <w:szCs w:val="24"/>
          <w:lang w:val="es-EC"/>
        </w:rPr>
      </w:pPr>
      <w:moveTo w:id="280" w:author="Usuario" w:date="2021-08-03T11:29:00Z">
        <w:r w:rsidRPr="00062078">
          <w:rPr>
            <w:rFonts w:ascii="Times New Roman" w:hAnsi="Times New Roman" w:cs="Times New Roman"/>
            <w:bCs/>
            <w:i/>
            <w:sz w:val="24"/>
            <w:szCs w:val="24"/>
            <w:lang w:val="es-EC"/>
          </w:rPr>
          <w:t xml:space="preserve">Caso de la Sociedad ¨Civil y Comercial </w:t>
        </w:r>
        <w:proofErr w:type="spellStart"/>
        <w:r w:rsidRPr="00062078">
          <w:rPr>
            <w:rFonts w:ascii="Times New Roman" w:hAnsi="Times New Roman" w:cs="Times New Roman"/>
            <w:bCs/>
            <w:i/>
            <w:sz w:val="24"/>
            <w:szCs w:val="24"/>
            <w:lang w:val="es-EC"/>
          </w:rPr>
          <w:t>Qualimed</w:t>
        </w:r>
        <w:proofErr w:type="spellEnd"/>
        <w:r w:rsidRPr="00062078">
          <w:rPr>
            <w:rFonts w:ascii="Times New Roman" w:hAnsi="Times New Roman" w:cs="Times New Roman"/>
            <w:bCs/>
            <w:i/>
            <w:sz w:val="24"/>
            <w:szCs w:val="24"/>
            <w:lang w:val="es-EC"/>
          </w:rPr>
          <w:t>¨</w:t>
        </w:r>
        <w:r w:rsidRPr="00062078">
          <w:rPr>
            <w:rStyle w:val="Refdenotaalpie"/>
            <w:rFonts w:ascii="Times New Roman" w:hAnsi="Times New Roman" w:cs="Times New Roman"/>
            <w:bCs/>
            <w:i/>
            <w:sz w:val="24"/>
            <w:szCs w:val="24"/>
            <w:lang w:val="es-EC"/>
          </w:rPr>
          <w:footnoteReference w:id="4"/>
        </w:r>
        <w:r w:rsidRPr="00062078">
          <w:rPr>
            <w:rFonts w:ascii="Times New Roman" w:hAnsi="Times New Roman" w:cs="Times New Roman"/>
            <w:bCs/>
            <w:i/>
            <w:sz w:val="24"/>
            <w:szCs w:val="24"/>
            <w:lang w:val="es-EC"/>
          </w:rPr>
          <w:t xml:space="preserve"> </w:t>
        </w:r>
      </w:moveTo>
    </w:p>
    <w:p w14:paraId="3C713D91" w14:textId="3389D8CB" w:rsidR="008F0E4E" w:rsidRPr="00062078" w:rsidDel="00D5692E" w:rsidRDefault="008F0E4E" w:rsidP="00BD6E10">
      <w:pPr>
        <w:spacing w:after="200" w:line="276" w:lineRule="auto"/>
        <w:jc w:val="both"/>
        <w:rPr>
          <w:del w:id="283" w:author="Usuario" w:date="2021-08-03T11:58:00Z"/>
          <w:moveTo w:id="284" w:author="Usuario" w:date="2021-08-03T11:29:00Z"/>
          <w:rFonts w:ascii="Times New Roman" w:hAnsi="Times New Roman" w:cs="Times New Roman"/>
          <w:sz w:val="24"/>
          <w:szCs w:val="24"/>
          <w:lang w:val="es-EC"/>
        </w:rPr>
      </w:pPr>
      <w:moveTo w:id="285" w:author="Usuario" w:date="2021-08-03T11:29:00Z">
        <w:del w:id="286" w:author="Usuario" w:date="2021-08-03T12:00:00Z">
          <w:r w:rsidRPr="00062078" w:rsidDel="00D5692E">
            <w:rPr>
              <w:rFonts w:ascii="Times New Roman" w:hAnsi="Times New Roman" w:cs="Times New Roman"/>
              <w:sz w:val="24"/>
              <w:szCs w:val="24"/>
              <w:lang w:val="es-EC"/>
            </w:rPr>
            <w:delText xml:space="preserve">a) </w:delText>
          </w:r>
        </w:del>
        <w:r w:rsidRPr="00062078">
          <w:rPr>
            <w:rFonts w:ascii="Times New Roman" w:hAnsi="Times New Roman" w:cs="Times New Roman"/>
            <w:sz w:val="24"/>
            <w:szCs w:val="24"/>
            <w:lang w:val="es-EC"/>
          </w:rPr>
          <w:t>De forma similar a lo estudiado en el caso anterior</w:t>
        </w:r>
      </w:moveTo>
      <w:ins w:id="287" w:author="Usuario" w:date="2021-08-03T11:57:00Z">
        <w:r w:rsidR="00D5692E" w:rsidRPr="00062078">
          <w:rPr>
            <w:rFonts w:ascii="Times New Roman" w:hAnsi="Times New Roman" w:cs="Times New Roman"/>
            <w:sz w:val="24"/>
            <w:szCs w:val="24"/>
            <w:lang w:val="es-EC"/>
          </w:rPr>
          <w:t>,</w:t>
        </w:r>
      </w:ins>
      <w:moveTo w:id="288" w:author="Usuario" w:date="2021-08-03T11:29:00Z">
        <w:r w:rsidRPr="00062078">
          <w:rPr>
            <w:rFonts w:ascii="Times New Roman" w:hAnsi="Times New Roman" w:cs="Times New Roman"/>
            <w:sz w:val="24"/>
            <w:szCs w:val="24"/>
            <w:lang w:val="es-EC"/>
          </w:rPr>
          <w:t xml:space="preserve"> </w:t>
        </w:r>
      </w:moveTo>
      <w:ins w:id="289" w:author="Usuario" w:date="2021-08-03T11:57:00Z">
        <w:r w:rsidR="00D5692E" w:rsidRPr="00062078">
          <w:rPr>
            <w:rFonts w:ascii="Times New Roman" w:hAnsi="Times New Roman" w:cs="Times New Roman"/>
            <w:sz w:val="24"/>
            <w:szCs w:val="24"/>
            <w:lang w:val="es-EC"/>
          </w:rPr>
          <w:t xml:space="preserve">esta sociedad </w:t>
        </w:r>
      </w:ins>
      <w:moveTo w:id="290" w:author="Usuario" w:date="2021-08-03T11:29:00Z">
        <w:del w:id="291" w:author="Usuario" w:date="2021-08-03T11:57:00Z">
          <w:r w:rsidRPr="00062078" w:rsidDel="00D5692E">
            <w:rPr>
              <w:rFonts w:ascii="Times New Roman" w:hAnsi="Times New Roman" w:cs="Times New Roman"/>
              <w:sz w:val="24"/>
              <w:szCs w:val="24"/>
              <w:lang w:val="es-EC"/>
            </w:rPr>
            <w:delText xml:space="preserve">se trataría de un nuevo tipo societario </w:delText>
          </w:r>
        </w:del>
        <w:r w:rsidRPr="00062078">
          <w:rPr>
            <w:rFonts w:ascii="Times New Roman" w:hAnsi="Times New Roman" w:cs="Times New Roman"/>
            <w:sz w:val="24"/>
            <w:szCs w:val="24"/>
            <w:lang w:val="es-EC"/>
          </w:rPr>
          <w:t>llamad</w:t>
        </w:r>
      </w:moveTo>
      <w:ins w:id="292" w:author="Usuario" w:date="2021-08-03T11:57:00Z">
        <w:r w:rsidR="00D5692E" w:rsidRPr="00062078">
          <w:rPr>
            <w:rFonts w:ascii="Times New Roman" w:hAnsi="Times New Roman" w:cs="Times New Roman"/>
            <w:sz w:val="24"/>
            <w:szCs w:val="24"/>
            <w:lang w:val="es-EC"/>
          </w:rPr>
          <w:t>a</w:t>
        </w:r>
      </w:ins>
      <w:moveTo w:id="293" w:author="Usuario" w:date="2021-08-03T11:29:00Z">
        <w:del w:id="294" w:author="Usuario" w:date="2021-08-03T11:57:00Z">
          <w:r w:rsidRPr="00062078" w:rsidDel="00D5692E">
            <w:rPr>
              <w:rFonts w:ascii="Times New Roman" w:hAnsi="Times New Roman" w:cs="Times New Roman"/>
              <w:sz w:val="24"/>
              <w:szCs w:val="24"/>
              <w:lang w:val="es-EC"/>
            </w:rPr>
            <w:delText>o</w:delText>
          </w:r>
        </w:del>
        <w:r w:rsidRPr="00062078">
          <w:rPr>
            <w:rFonts w:ascii="Times New Roman" w:hAnsi="Times New Roman" w:cs="Times New Roman"/>
            <w:sz w:val="24"/>
            <w:szCs w:val="24"/>
            <w:lang w:val="es-EC"/>
          </w:rPr>
          <w:t xml:space="preserve"> ¨sociedad civil y comercial</w:t>
        </w:r>
      </w:moveTo>
      <w:ins w:id="295" w:author="Usuario" w:date="2021-08-03T11:58:00Z">
        <w:r w:rsidR="00D5692E" w:rsidRPr="00062078">
          <w:rPr>
            <w:rFonts w:ascii="Times New Roman" w:hAnsi="Times New Roman" w:cs="Times New Roman"/>
            <w:sz w:val="24"/>
            <w:szCs w:val="24"/>
            <w:lang w:val="es-EC"/>
          </w:rPr>
          <w:t xml:space="preserve"> </w:t>
        </w:r>
        <w:proofErr w:type="spellStart"/>
        <w:r w:rsidR="00D5692E" w:rsidRPr="00062078">
          <w:rPr>
            <w:rFonts w:ascii="Times New Roman" w:hAnsi="Times New Roman" w:cs="Times New Roman"/>
            <w:sz w:val="24"/>
            <w:szCs w:val="24"/>
            <w:lang w:val="es-EC"/>
          </w:rPr>
          <w:t>Qualimed</w:t>
        </w:r>
      </w:ins>
      <w:proofErr w:type="spellEnd"/>
      <w:moveTo w:id="296" w:author="Usuario" w:date="2021-08-03T11:29:00Z">
        <w:r w:rsidRPr="00062078">
          <w:rPr>
            <w:rFonts w:ascii="Times New Roman" w:hAnsi="Times New Roman" w:cs="Times New Roman"/>
            <w:sz w:val="24"/>
            <w:szCs w:val="24"/>
            <w:lang w:val="es-EC"/>
          </w:rPr>
          <w:t xml:space="preserve">¨, </w:t>
        </w:r>
        <w:del w:id="297" w:author="Usuario" w:date="2021-08-03T11:58:00Z">
          <w:r w:rsidRPr="00062078" w:rsidDel="00D5692E">
            <w:rPr>
              <w:rFonts w:ascii="Times New Roman" w:hAnsi="Times New Roman" w:cs="Times New Roman"/>
              <w:sz w:val="24"/>
              <w:szCs w:val="24"/>
              <w:lang w:val="es-EC"/>
            </w:rPr>
            <w:delText xml:space="preserve">de la que además </w:delText>
          </w:r>
        </w:del>
        <w:r w:rsidRPr="00062078">
          <w:rPr>
            <w:rFonts w:ascii="Times New Roman" w:hAnsi="Times New Roman" w:cs="Times New Roman"/>
            <w:sz w:val="24"/>
            <w:szCs w:val="24"/>
            <w:lang w:val="es-EC"/>
          </w:rPr>
          <w:t xml:space="preserve">no se precisa si es una sociedad </w:t>
        </w:r>
      </w:moveTo>
      <w:ins w:id="298" w:author="Usuario" w:date="2021-08-03T11:58:00Z">
        <w:r w:rsidR="00D5692E" w:rsidRPr="00062078">
          <w:rPr>
            <w:rFonts w:ascii="Times New Roman" w:hAnsi="Times New Roman" w:cs="Times New Roman"/>
            <w:sz w:val="24"/>
            <w:szCs w:val="24"/>
            <w:lang w:val="es-EC"/>
          </w:rPr>
          <w:t>civil o mercantil, o a que subtipo de sociedad corresponde</w:t>
        </w:r>
      </w:ins>
      <w:moveTo w:id="299" w:author="Usuario" w:date="2021-08-03T11:29:00Z">
        <w:del w:id="300" w:author="Usuario" w:date="2021-08-03T11:58:00Z">
          <w:r w:rsidRPr="00062078" w:rsidDel="00D5692E">
            <w:rPr>
              <w:rFonts w:ascii="Times New Roman" w:hAnsi="Times New Roman" w:cs="Times New Roman"/>
              <w:sz w:val="24"/>
              <w:szCs w:val="24"/>
              <w:lang w:val="es-EC"/>
            </w:rPr>
            <w:delText xml:space="preserve">colectiva o en comandita, entendiéndose que, según la interpretación notarial, se entiende a la conjunción ¨Y¨ en el sentido de adición. </w:delText>
          </w:r>
        </w:del>
      </w:moveTo>
    </w:p>
    <w:p w14:paraId="5F53C0E3" w14:textId="73C13E11" w:rsidR="008F0E4E" w:rsidRPr="00062078" w:rsidDel="00D5692E" w:rsidRDefault="00D5692E" w:rsidP="00BD6E10">
      <w:pPr>
        <w:spacing w:after="200" w:line="276" w:lineRule="auto"/>
        <w:jc w:val="both"/>
        <w:rPr>
          <w:del w:id="301" w:author="Usuario" w:date="2021-08-03T11:58:00Z"/>
          <w:moveTo w:id="302" w:author="Usuario" w:date="2021-08-03T11:29:00Z"/>
          <w:rFonts w:ascii="Times New Roman" w:hAnsi="Times New Roman" w:cs="Times New Roman"/>
          <w:sz w:val="24"/>
          <w:szCs w:val="24"/>
          <w:lang w:val="es-EC"/>
        </w:rPr>
      </w:pPr>
      <w:ins w:id="303" w:author="Usuario" w:date="2021-08-03T11:58:00Z">
        <w:r w:rsidRPr="00062078">
          <w:rPr>
            <w:rFonts w:ascii="Times New Roman" w:hAnsi="Times New Roman" w:cs="Times New Roman"/>
            <w:sz w:val="24"/>
            <w:szCs w:val="24"/>
            <w:lang w:val="es-EC"/>
          </w:rPr>
          <w:t xml:space="preserve">, y de forma coincidente con el caso anterior, </w:t>
        </w:r>
      </w:ins>
    </w:p>
    <w:p w14:paraId="2B1B9CCF" w14:textId="2E9C23FF" w:rsidR="008F0E4E" w:rsidRPr="00062078" w:rsidRDefault="008F0E4E" w:rsidP="00BD6E10">
      <w:pPr>
        <w:spacing w:after="200" w:line="276" w:lineRule="auto"/>
        <w:jc w:val="both"/>
        <w:rPr>
          <w:moveTo w:id="304" w:author="Usuario" w:date="2021-08-03T11:29:00Z"/>
          <w:rFonts w:ascii="Times New Roman" w:hAnsi="Times New Roman" w:cs="Times New Roman"/>
          <w:sz w:val="24"/>
          <w:szCs w:val="24"/>
          <w:lang w:val="es-EC"/>
        </w:rPr>
      </w:pPr>
      <w:moveTo w:id="305" w:author="Usuario" w:date="2021-08-03T11:29:00Z">
        <w:del w:id="306" w:author="Usuario" w:date="2021-08-03T11:58:00Z">
          <w:r w:rsidRPr="00062078" w:rsidDel="00D5692E">
            <w:rPr>
              <w:rFonts w:ascii="Times New Roman" w:hAnsi="Times New Roman" w:cs="Times New Roman"/>
              <w:sz w:val="24"/>
              <w:szCs w:val="24"/>
              <w:lang w:val="es-EC"/>
            </w:rPr>
            <w:delText>b) Respecto a</w:delText>
          </w:r>
        </w:del>
      </w:moveTo>
      <w:ins w:id="307" w:author="Usuario" w:date="2021-08-03T11:58:00Z">
        <w:r w:rsidR="00D5692E" w:rsidRPr="00062078">
          <w:rPr>
            <w:rFonts w:ascii="Times New Roman" w:hAnsi="Times New Roman" w:cs="Times New Roman"/>
            <w:sz w:val="24"/>
            <w:szCs w:val="24"/>
            <w:lang w:val="es-EC"/>
          </w:rPr>
          <w:t>e</w:t>
        </w:r>
      </w:ins>
      <w:moveTo w:id="308" w:author="Usuario" w:date="2021-08-03T11:29:00Z">
        <w:r w:rsidRPr="00062078">
          <w:rPr>
            <w:rFonts w:ascii="Times New Roman" w:hAnsi="Times New Roman" w:cs="Times New Roman"/>
            <w:sz w:val="24"/>
            <w:szCs w:val="24"/>
            <w:lang w:val="es-EC"/>
          </w:rPr>
          <w:t xml:space="preserve">l objeto social de esta sociedad, </w:t>
        </w:r>
        <w:del w:id="309" w:author="Usuario" w:date="2021-08-03T11:59:00Z">
          <w:r w:rsidRPr="00062078" w:rsidDel="00D5692E">
            <w:rPr>
              <w:rFonts w:ascii="Times New Roman" w:hAnsi="Times New Roman" w:cs="Times New Roman"/>
              <w:sz w:val="24"/>
              <w:szCs w:val="24"/>
              <w:lang w:val="es-EC"/>
            </w:rPr>
            <w:delText>la misma se constituiría para entre otras cosas; adquirir, importar, exportar, distribuir y comercializar productos farmacéuticos, medicinas, implantes, prótesis, y equipos médicos en general; alquiler de equipos de índole médica y transporte; intervenir en licitaciones y representar o asesorar a empresas que brinden servicios relacionados. Otra vez nos encontramos que las actividades así descritas encajan con los tipos</w:delText>
          </w:r>
        </w:del>
      </w:moveTo>
      <w:ins w:id="310" w:author="Usuario" w:date="2021-08-03T11:59:00Z">
        <w:r w:rsidR="00D5692E" w:rsidRPr="00062078">
          <w:rPr>
            <w:rFonts w:ascii="Times New Roman" w:hAnsi="Times New Roman" w:cs="Times New Roman"/>
            <w:sz w:val="24"/>
            <w:szCs w:val="24"/>
            <w:lang w:val="es-EC"/>
          </w:rPr>
          <w:t>es indudablemente la ejecución</w:t>
        </w:r>
      </w:ins>
      <w:moveTo w:id="311" w:author="Usuario" w:date="2021-08-03T11:29:00Z">
        <w:r w:rsidRPr="00062078">
          <w:rPr>
            <w:rFonts w:ascii="Times New Roman" w:hAnsi="Times New Roman" w:cs="Times New Roman"/>
            <w:sz w:val="24"/>
            <w:szCs w:val="24"/>
            <w:lang w:val="es-EC"/>
          </w:rPr>
          <w:t xml:space="preserve"> de actos de comercio</w:t>
        </w:r>
        <w:del w:id="312" w:author="Usuario" w:date="2021-08-03T11:59:00Z">
          <w:r w:rsidRPr="00062078" w:rsidDel="00D5692E">
            <w:rPr>
              <w:rFonts w:ascii="Times New Roman" w:hAnsi="Times New Roman" w:cs="Times New Roman"/>
              <w:sz w:val="24"/>
              <w:szCs w:val="24"/>
              <w:lang w:val="es-EC"/>
            </w:rPr>
            <w:delText xml:space="preserve"> detallados en el código de comercio</w:delText>
          </w:r>
        </w:del>
      </w:moveTo>
      <w:ins w:id="313" w:author="Usuario" w:date="2021-08-03T11:59:00Z">
        <w:r w:rsidR="00D5692E" w:rsidRPr="00062078">
          <w:rPr>
            <w:rFonts w:ascii="Times New Roman" w:hAnsi="Times New Roman" w:cs="Times New Roman"/>
            <w:sz w:val="24"/>
            <w:szCs w:val="24"/>
            <w:lang w:val="es-EC"/>
          </w:rPr>
          <w:t xml:space="preserve">, </w:t>
        </w:r>
      </w:ins>
      <w:moveTo w:id="314" w:author="Usuario" w:date="2021-08-03T11:29:00Z">
        <w:del w:id="315" w:author="Usuario" w:date="2021-08-03T11:59:00Z">
          <w:r w:rsidRPr="00062078" w:rsidDel="00D5692E">
            <w:rPr>
              <w:rFonts w:ascii="Times New Roman" w:hAnsi="Times New Roman" w:cs="Times New Roman"/>
              <w:sz w:val="24"/>
              <w:szCs w:val="24"/>
              <w:lang w:val="es-EC"/>
            </w:rPr>
            <w:delText xml:space="preserve"> </w:delText>
          </w:r>
        </w:del>
        <w:r w:rsidRPr="00062078">
          <w:rPr>
            <w:rFonts w:ascii="Times New Roman" w:hAnsi="Times New Roman" w:cs="Times New Roman"/>
            <w:sz w:val="24"/>
            <w:szCs w:val="24"/>
            <w:lang w:val="es-EC"/>
          </w:rPr>
          <w:t>por lo que la sociedad</w:t>
        </w:r>
      </w:moveTo>
      <w:ins w:id="316" w:author="Usuario" w:date="2021-08-03T11:59:00Z">
        <w:r w:rsidR="00D5692E" w:rsidRPr="00062078">
          <w:rPr>
            <w:rFonts w:ascii="Times New Roman" w:hAnsi="Times New Roman" w:cs="Times New Roman"/>
            <w:sz w:val="24"/>
            <w:szCs w:val="24"/>
            <w:lang w:val="es-EC"/>
          </w:rPr>
          <w:t xml:space="preserve"> debiera ser</w:t>
        </w:r>
      </w:ins>
      <w:moveTo w:id="317" w:author="Usuario" w:date="2021-08-03T11:29:00Z">
        <w:del w:id="318" w:author="Usuario" w:date="2021-08-03T11:59:00Z">
          <w:r w:rsidRPr="00062078" w:rsidDel="00D5692E">
            <w:rPr>
              <w:rFonts w:ascii="Times New Roman" w:hAnsi="Times New Roman" w:cs="Times New Roman"/>
              <w:sz w:val="24"/>
              <w:szCs w:val="24"/>
              <w:lang w:val="es-EC"/>
            </w:rPr>
            <w:delText xml:space="preserve"> es en esencia</w:delText>
          </w:r>
        </w:del>
        <w:r w:rsidRPr="00062078">
          <w:rPr>
            <w:rFonts w:ascii="Times New Roman" w:hAnsi="Times New Roman" w:cs="Times New Roman"/>
            <w:sz w:val="24"/>
            <w:szCs w:val="24"/>
            <w:lang w:val="es-EC"/>
          </w:rPr>
          <w:t xml:space="preserve"> una sociedad </w:t>
        </w:r>
      </w:moveTo>
      <w:r w:rsidR="007D7E16" w:rsidRPr="00062078">
        <w:rPr>
          <w:rFonts w:ascii="Times New Roman" w:hAnsi="Times New Roman" w:cs="Times New Roman"/>
          <w:sz w:val="24"/>
          <w:szCs w:val="24"/>
          <w:lang w:val="es-EC"/>
        </w:rPr>
        <w:t>mercanti</w:t>
      </w:r>
      <w:moveTo w:id="319" w:author="Usuario" w:date="2021-08-03T11:29:00Z">
        <w:r w:rsidRPr="00062078">
          <w:rPr>
            <w:rFonts w:ascii="Times New Roman" w:hAnsi="Times New Roman" w:cs="Times New Roman"/>
            <w:sz w:val="24"/>
            <w:szCs w:val="24"/>
            <w:lang w:val="es-EC"/>
          </w:rPr>
          <w:t>l y no civil</w:t>
        </w:r>
      </w:moveTo>
      <w:ins w:id="320" w:author="Usuario" w:date="2021-08-03T11:59:00Z">
        <w:r w:rsidR="00D5692E" w:rsidRPr="00062078">
          <w:rPr>
            <w:rFonts w:ascii="Times New Roman" w:hAnsi="Times New Roman" w:cs="Times New Roman"/>
            <w:sz w:val="24"/>
            <w:szCs w:val="24"/>
            <w:lang w:val="es-EC"/>
          </w:rPr>
          <w:t>.</w:t>
        </w:r>
      </w:ins>
      <w:moveTo w:id="321" w:author="Usuario" w:date="2021-08-03T11:29:00Z">
        <w:del w:id="322" w:author="Usuario" w:date="2021-08-03T11:59:00Z">
          <w:r w:rsidRPr="00062078" w:rsidDel="00D5692E">
            <w:rPr>
              <w:rFonts w:ascii="Times New Roman" w:hAnsi="Times New Roman" w:cs="Times New Roman"/>
              <w:sz w:val="24"/>
              <w:szCs w:val="24"/>
              <w:lang w:val="es-EC"/>
            </w:rPr>
            <w:delText xml:space="preserve"> según la apreciación que habría sido expuesta previamente.</w:delText>
          </w:r>
        </w:del>
      </w:moveTo>
    </w:p>
    <w:p w14:paraId="16E52929" w14:textId="004651C7" w:rsidR="007D7E16" w:rsidRPr="00062078" w:rsidRDefault="008F0E4E" w:rsidP="00BD6E10">
      <w:pPr>
        <w:spacing w:after="200" w:line="276" w:lineRule="auto"/>
        <w:jc w:val="both"/>
        <w:rPr>
          <w:rFonts w:ascii="Times New Roman" w:hAnsi="Times New Roman" w:cs="Times New Roman"/>
          <w:sz w:val="24"/>
          <w:szCs w:val="24"/>
          <w:lang w:val="es-EC"/>
        </w:rPr>
      </w:pPr>
      <w:moveTo w:id="323" w:author="Usuario" w:date="2021-08-03T11:29:00Z">
        <w:del w:id="324" w:author="Usuario" w:date="2021-08-03T12:00:00Z">
          <w:r w:rsidRPr="00062078" w:rsidDel="00D5692E">
            <w:rPr>
              <w:rFonts w:ascii="Times New Roman" w:hAnsi="Times New Roman" w:cs="Times New Roman"/>
              <w:sz w:val="24"/>
              <w:szCs w:val="24"/>
              <w:lang w:val="es-EC"/>
            </w:rPr>
            <w:delText>c</w:delText>
          </w:r>
        </w:del>
        <w:r w:rsidRPr="00062078">
          <w:rPr>
            <w:rFonts w:ascii="Times New Roman" w:hAnsi="Times New Roman" w:cs="Times New Roman"/>
            <w:sz w:val="24"/>
            <w:szCs w:val="24"/>
            <w:lang w:val="es-EC"/>
          </w:rPr>
          <w:t xml:space="preserve">Como un elemento de especial observación en </w:t>
        </w:r>
      </w:moveTo>
      <w:r w:rsidR="007D7E16" w:rsidRPr="00062078">
        <w:rPr>
          <w:rFonts w:ascii="Times New Roman" w:hAnsi="Times New Roman" w:cs="Times New Roman"/>
          <w:sz w:val="24"/>
          <w:szCs w:val="24"/>
          <w:lang w:val="es-EC"/>
        </w:rPr>
        <w:t>el acta constitutiva</w:t>
      </w:r>
      <w:moveTo w:id="325" w:author="Usuario" w:date="2021-08-03T11:29:00Z">
        <w:r w:rsidRPr="00062078">
          <w:rPr>
            <w:rFonts w:ascii="Times New Roman" w:hAnsi="Times New Roman" w:cs="Times New Roman"/>
            <w:sz w:val="24"/>
            <w:szCs w:val="24"/>
            <w:lang w:val="es-EC"/>
          </w:rPr>
          <w:t xml:space="preserve"> de est</w:t>
        </w:r>
      </w:moveTo>
      <w:r w:rsidR="007D7E16" w:rsidRPr="00062078">
        <w:rPr>
          <w:rFonts w:ascii="Times New Roman" w:hAnsi="Times New Roman" w:cs="Times New Roman"/>
          <w:sz w:val="24"/>
          <w:szCs w:val="24"/>
          <w:lang w:val="es-EC"/>
        </w:rPr>
        <w:t>e segundo ejemplo</w:t>
      </w:r>
      <w:r w:rsidR="00550362" w:rsidRPr="00062078">
        <w:rPr>
          <w:rFonts w:ascii="Times New Roman" w:hAnsi="Times New Roman" w:cs="Times New Roman"/>
          <w:sz w:val="24"/>
          <w:szCs w:val="24"/>
          <w:lang w:val="es-EC"/>
        </w:rPr>
        <w:t>,</w:t>
      </w:r>
      <w:moveTo w:id="326" w:author="Usuario" w:date="2021-08-03T11:29:00Z">
        <w:r w:rsidRPr="00062078">
          <w:rPr>
            <w:rFonts w:ascii="Times New Roman" w:hAnsi="Times New Roman" w:cs="Times New Roman"/>
            <w:sz w:val="24"/>
            <w:szCs w:val="24"/>
            <w:lang w:val="es-EC"/>
          </w:rPr>
          <w:t xml:space="preserve"> </w:t>
        </w:r>
        <w:del w:id="327" w:author="Usuario" w:date="2021-08-03T12:00:00Z">
          <w:r w:rsidRPr="00062078" w:rsidDel="00D5692E">
            <w:rPr>
              <w:rFonts w:ascii="Times New Roman" w:hAnsi="Times New Roman" w:cs="Times New Roman"/>
              <w:sz w:val="24"/>
              <w:szCs w:val="24"/>
              <w:lang w:val="es-EC"/>
            </w:rPr>
            <w:delText>podemos</w:delText>
          </w:r>
        </w:del>
      </w:moveTo>
      <w:ins w:id="328" w:author="Usuario" w:date="2021-08-03T12:00:00Z">
        <w:r w:rsidR="00D5692E" w:rsidRPr="00062078">
          <w:rPr>
            <w:rFonts w:ascii="Times New Roman" w:hAnsi="Times New Roman" w:cs="Times New Roman"/>
            <w:sz w:val="24"/>
            <w:szCs w:val="24"/>
            <w:lang w:val="es-EC"/>
          </w:rPr>
          <w:t>se puede</w:t>
        </w:r>
      </w:ins>
      <w:moveTo w:id="329" w:author="Usuario" w:date="2021-08-03T11:29:00Z">
        <w:r w:rsidRPr="00062078">
          <w:rPr>
            <w:rFonts w:ascii="Times New Roman" w:hAnsi="Times New Roman" w:cs="Times New Roman"/>
            <w:sz w:val="24"/>
            <w:szCs w:val="24"/>
            <w:lang w:val="es-EC"/>
          </w:rPr>
          <w:t xml:space="preserve"> notar que al referirse al plazo de duración de la sociedad</w:t>
        </w:r>
      </w:moveTo>
      <w:ins w:id="330" w:author="Usuario" w:date="2021-08-03T12:00:00Z">
        <w:r w:rsidR="00D5692E" w:rsidRPr="00062078">
          <w:rPr>
            <w:rFonts w:ascii="Times New Roman" w:hAnsi="Times New Roman" w:cs="Times New Roman"/>
            <w:sz w:val="24"/>
            <w:szCs w:val="24"/>
            <w:lang w:val="es-EC"/>
          </w:rPr>
          <w:t>,</w:t>
        </w:r>
      </w:ins>
      <w:moveTo w:id="331" w:author="Usuario" w:date="2021-08-03T11:29:00Z">
        <w:r w:rsidRPr="00062078">
          <w:rPr>
            <w:rFonts w:ascii="Times New Roman" w:hAnsi="Times New Roman" w:cs="Times New Roman"/>
            <w:sz w:val="24"/>
            <w:szCs w:val="24"/>
            <w:lang w:val="es-EC"/>
          </w:rPr>
          <w:t xml:space="preserve"> se indica que la misma p</w:t>
        </w:r>
      </w:moveTo>
      <w:ins w:id="332" w:author="Usuario" w:date="2021-08-03T12:00:00Z">
        <w:r w:rsidR="00D5692E" w:rsidRPr="00062078">
          <w:rPr>
            <w:rFonts w:ascii="Times New Roman" w:hAnsi="Times New Roman" w:cs="Times New Roman"/>
            <w:sz w:val="24"/>
            <w:szCs w:val="24"/>
            <w:lang w:val="es-EC"/>
          </w:rPr>
          <w:t>odrá</w:t>
        </w:r>
      </w:ins>
      <w:moveTo w:id="333" w:author="Usuario" w:date="2021-08-03T11:29:00Z">
        <w:del w:id="334" w:author="Usuario" w:date="2021-08-03T12:00:00Z">
          <w:r w:rsidRPr="00062078" w:rsidDel="00D5692E">
            <w:rPr>
              <w:rFonts w:ascii="Times New Roman" w:hAnsi="Times New Roman" w:cs="Times New Roman"/>
              <w:sz w:val="24"/>
              <w:szCs w:val="24"/>
              <w:lang w:val="es-EC"/>
            </w:rPr>
            <w:delText>ueda</w:delText>
          </w:r>
        </w:del>
        <w:r w:rsidRPr="00062078">
          <w:rPr>
            <w:rFonts w:ascii="Times New Roman" w:hAnsi="Times New Roman" w:cs="Times New Roman"/>
            <w:sz w:val="24"/>
            <w:szCs w:val="24"/>
            <w:lang w:val="es-EC"/>
          </w:rPr>
          <w:t xml:space="preserve"> ser disuelta o prorrogada –antes o después del plazo máximo respectivamente- según las reglas del párrafo séptimo (VII), del Título Vigésimo Sexto (XXVI), del Libro Cuarto (IV) del Código Civil del Ecuador, es decir establece que la normativa aplicable sería la norma civil</w:t>
        </w:r>
        <w:del w:id="335" w:author="Usuario" w:date="2021-08-03T12:01:00Z">
          <w:r w:rsidRPr="00062078" w:rsidDel="00D5692E">
            <w:rPr>
              <w:rFonts w:ascii="Times New Roman" w:hAnsi="Times New Roman" w:cs="Times New Roman"/>
              <w:sz w:val="24"/>
              <w:szCs w:val="24"/>
              <w:lang w:val="es-EC"/>
            </w:rPr>
            <w:delText>, pero igualmente sin precisar si se trata de las reglas de la sociedad en comandita o de la sociedad en nombre colectivo</w:delText>
          </w:r>
        </w:del>
        <w:r w:rsidRPr="00062078">
          <w:rPr>
            <w:rFonts w:ascii="Times New Roman" w:hAnsi="Times New Roman" w:cs="Times New Roman"/>
            <w:sz w:val="24"/>
            <w:szCs w:val="24"/>
            <w:lang w:val="es-EC"/>
          </w:rPr>
          <w:t xml:space="preserve">. </w:t>
        </w:r>
      </w:moveTo>
    </w:p>
    <w:p w14:paraId="1C66A4E8" w14:textId="24BBE4AF" w:rsidR="00D5692E" w:rsidRPr="00062078" w:rsidRDefault="008F0E4E" w:rsidP="00BD6E10">
      <w:pPr>
        <w:spacing w:after="200" w:line="276" w:lineRule="auto"/>
        <w:jc w:val="both"/>
        <w:rPr>
          <w:ins w:id="336" w:author="Usuario" w:date="2021-08-03T12:02:00Z"/>
          <w:rFonts w:ascii="Times New Roman" w:hAnsi="Times New Roman" w:cs="Times New Roman"/>
          <w:sz w:val="24"/>
          <w:szCs w:val="24"/>
          <w:lang w:val="es-EC"/>
        </w:rPr>
      </w:pPr>
      <w:moveTo w:id="337" w:author="Usuario" w:date="2021-08-03T11:29:00Z">
        <w:del w:id="338" w:author="Usuario" w:date="2021-08-03T12:01:00Z">
          <w:r w:rsidRPr="00062078" w:rsidDel="00D5692E">
            <w:rPr>
              <w:rFonts w:ascii="Times New Roman" w:hAnsi="Times New Roman" w:cs="Times New Roman"/>
              <w:sz w:val="24"/>
              <w:szCs w:val="24"/>
              <w:lang w:val="es-EC"/>
            </w:rPr>
            <w:delText xml:space="preserve">Así también podemos ver que </w:delText>
          </w:r>
        </w:del>
      </w:moveTo>
      <w:ins w:id="339" w:author="Usuario" w:date="2021-08-03T12:01:00Z">
        <w:r w:rsidR="00D5692E" w:rsidRPr="00062078">
          <w:rPr>
            <w:rFonts w:ascii="Times New Roman" w:hAnsi="Times New Roman" w:cs="Times New Roman"/>
            <w:sz w:val="24"/>
            <w:szCs w:val="24"/>
            <w:lang w:val="es-EC"/>
          </w:rPr>
          <w:t xml:space="preserve">Finalmente, </w:t>
        </w:r>
      </w:ins>
      <w:moveTo w:id="340" w:author="Usuario" w:date="2021-08-03T11:29:00Z">
        <w:r w:rsidRPr="00062078">
          <w:rPr>
            <w:rFonts w:ascii="Times New Roman" w:hAnsi="Times New Roman" w:cs="Times New Roman"/>
            <w:sz w:val="24"/>
            <w:szCs w:val="24"/>
            <w:lang w:val="es-EC"/>
          </w:rPr>
          <w:t>en el mismo acápite</w:t>
        </w:r>
      </w:moveTo>
      <w:ins w:id="341" w:author="Usuario" w:date="2021-08-03T12:01:00Z">
        <w:r w:rsidR="00D5692E" w:rsidRPr="00062078">
          <w:rPr>
            <w:rFonts w:ascii="Times New Roman" w:hAnsi="Times New Roman" w:cs="Times New Roman"/>
            <w:sz w:val="24"/>
            <w:szCs w:val="24"/>
            <w:lang w:val="es-EC"/>
          </w:rPr>
          <w:t>,</w:t>
        </w:r>
      </w:ins>
      <w:moveTo w:id="342" w:author="Usuario" w:date="2021-08-03T11:29:00Z">
        <w:r w:rsidRPr="00062078">
          <w:rPr>
            <w:rFonts w:ascii="Times New Roman" w:hAnsi="Times New Roman" w:cs="Times New Roman"/>
            <w:sz w:val="24"/>
            <w:szCs w:val="24"/>
            <w:lang w:val="es-EC"/>
          </w:rPr>
          <w:t xml:space="preserve"> se indica que la existencia de esta sociedad correrá a partir de su inscripción en el registro mercantil, </w:t>
        </w:r>
        <w:del w:id="343" w:author="Usuario" w:date="2021-08-03T12:01:00Z">
          <w:r w:rsidRPr="00062078" w:rsidDel="00D5692E">
            <w:rPr>
              <w:rFonts w:ascii="Times New Roman" w:hAnsi="Times New Roman" w:cs="Times New Roman"/>
              <w:sz w:val="24"/>
              <w:szCs w:val="24"/>
              <w:lang w:val="es-EC"/>
            </w:rPr>
            <w:delText>hecho</w:delText>
          </w:r>
        </w:del>
      </w:moveTo>
      <w:ins w:id="344" w:author="Usuario" w:date="2021-08-03T12:01:00Z">
        <w:r w:rsidR="00D5692E" w:rsidRPr="00062078">
          <w:rPr>
            <w:rFonts w:ascii="Times New Roman" w:hAnsi="Times New Roman" w:cs="Times New Roman"/>
            <w:sz w:val="24"/>
            <w:szCs w:val="24"/>
            <w:lang w:val="es-EC"/>
          </w:rPr>
          <w:t>situación</w:t>
        </w:r>
      </w:ins>
      <w:moveTo w:id="345" w:author="Usuario" w:date="2021-08-03T11:29:00Z">
        <w:r w:rsidRPr="00062078">
          <w:rPr>
            <w:rFonts w:ascii="Times New Roman" w:hAnsi="Times New Roman" w:cs="Times New Roman"/>
            <w:sz w:val="24"/>
            <w:szCs w:val="24"/>
            <w:lang w:val="es-EC"/>
          </w:rPr>
          <w:t xml:space="preserve"> que como se indicó previamente resulta contradictorio y opuesto a la naturaleza de </w:t>
        </w:r>
      </w:moveTo>
      <w:r w:rsidR="007D7E16" w:rsidRPr="00062078">
        <w:rPr>
          <w:rFonts w:ascii="Times New Roman" w:hAnsi="Times New Roman" w:cs="Times New Roman"/>
          <w:sz w:val="24"/>
          <w:szCs w:val="24"/>
          <w:lang w:val="es-EC"/>
        </w:rPr>
        <w:t>un</w:t>
      </w:r>
      <w:moveTo w:id="346" w:author="Usuario" w:date="2021-08-03T11:29:00Z">
        <w:r w:rsidRPr="00062078">
          <w:rPr>
            <w:rFonts w:ascii="Times New Roman" w:hAnsi="Times New Roman" w:cs="Times New Roman"/>
            <w:sz w:val="24"/>
            <w:szCs w:val="24"/>
            <w:lang w:val="es-EC"/>
          </w:rPr>
          <w:t xml:space="preserve">a sociedad civil.  </w:t>
        </w:r>
      </w:moveTo>
      <w:moveToRangeEnd w:id="228"/>
    </w:p>
    <w:p w14:paraId="3EF7FAC6" w14:textId="5FB1BD9D" w:rsidR="00D5692E" w:rsidRPr="00062078" w:rsidRDefault="007D7E16" w:rsidP="00BD6E10">
      <w:pPr>
        <w:pStyle w:val="Sinespaciado"/>
        <w:spacing w:after="200" w:line="276" w:lineRule="auto"/>
        <w:jc w:val="both"/>
        <w:rPr>
          <w:ins w:id="347" w:author="Usuario" w:date="2021-08-03T12:03:00Z"/>
          <w:rFonts w:ascii="Times New Roman" w:hAnsi="Times New Roman" w:cs="Times New Roman"/>
          <w:sz w:val="24"/>
          <w:szCs w:val="24"/>
          <w:lang w:val="es-EC"/>
        </w:rPr>
      </w:pPr>
      <w:r w:rsidRPr="00062078">
        <w:rPr>
          <w:rFonts w:ascii="Times New Roman" w:hAnsi="Times New Roman" w:cs="Times New Roman"/>
          <w:sz w:val="24"/>
          <w:szCs w:val="24"/>
          <w:lang w:val="es-EC"/>
        </w:rPr>
        <w:t xml:space="preserve">Los casos presentados en análisis, permiten concluir, </w:t>
      </w:r>
      <w:ins w:id="348" w:author="Usuario" w:date="2021-08-03T12:02:00Z">
        <w:r w:rsidR="00D5692E" w:rsidRPr="00062078">
          <w:rPr>
            <w:rFonts w:ascii="Times New Roman" w:hAnsi="Times New Roman" w:cs="Times New Roman"/>
            <w:sz w:val="24"/>
            <w:szCs w:val="24"/>
            <w:lang w:val="es-EC"/>
          </w:rPr>
          <w:t xml:space="preserve">que </w:t>
        </w:r>
      </w:ins>
      <w:del w:id="349" w:author="Usuario" w:date="2021-08-03T11:27:00Z">
        <w:r w:rsidR="00A22E3A" w:rsidRPr="00062078" w:rsidDel="008F0E4E">
          <w:rPr>
            <w:rFonts w:ascii="Times New Roman" w:hAnsi="Times New Roman" w:cs="Times New Roman"/>
            <w:sz w:val="24"/>
            <w:szCs w:val="24"/>
            <w:lang w:val="es-EC"/>
          </w:rPr>
          <w:delText xml:space="preserve">tal interpretación se encuentra respaldada en los casos de estudio que </w:delText>
        </w:r>
        <w:r w:rsidR="008A2B17" w:rsidRPr="00062078" w:rsidDel="008F0E4E">
          <w:rPr>
            <w:rFonts w:ascii="Times New Roman" w:hAnsi="Times New Roman" w:cs="Times New Roman"/>
            <w:sz w:val="24"/>
            <w:szCs w:val="24"/>
            <w:lang w:val="es-EC"/>
          </w:rPr>
          <w:delText>se analizarán</w:delText>
        </w:r>
        <w:r w:rsidR="00A22E3A" w:rsidRPr="00062078" w:rsidDel="008F0E4E">
          <w:rPr>
            <w:rFonts w:ascii="Times New Roman" w:hAnsi="Times New Roman" w:cs="Times New Roman"/>
            <w:sz w:val="24"/>
            <w:szCs w:val="24"/>
            <w:lang w:val="es-EC"/>
          </w:rPr>
          <w:delText xml:space="preserve"> posteriormente, ahora bien, nos preguntamos cuál debiera ser la interpretación para este numeral, </w:delText>
        </w:r>
      </w:del>
      <w:del w:id="350" w:author="Usuario" w:date="2021-08-03T12:02:00Z">
        <w:r w:rsidR="00A22E3A" w:rsidRPr="00062078" w:rsidDel="00D5692E">
          <w:rPr>
            <w:rFonts w:ascii="Times New Roman" w:hAnsi="Times New Roman" w:cs="Times New Roman"/>
            <w:sz w:val="24"/>
            <w:szCs w:val="24"/>
            <w:lang w:val="es-EC"/>
          </w:rPr>
          <w:delText xml:space="preserve">si debiera considerarse </w:delText>
        </w:r>
      </w:del>
      <w:r w:rsidR="00A22E3A" w:rsidRPr="00062078">
        <w:rPr>
          <w:rFonts w:ascii="Times New Roman" w:hAnsi="Times New Roman" w:cs="Times New Roman"/>
          <w:sz w:val="24"/>
          <w:szCs w:val="24"/>
          <w:lang w:val="es-EC"/>
        </w:rPr>
        <w:t>la conjunción ¨</w:t>
      </w:r>
      <w:ins w:id="351" w:author="Usuario" w:date="2021-08-03T12:02:00Z">
        <w:r w:rsidR="00D5692E" w:rsidRPr="00062078">
          <w:rPr>
            <w:rFonts w:ascii="Times New Roman" w:hAnsi="Times New Roman" w:cs="Times New Roman"/>
            <w:sz w:val="24"/>
            <w:szCs w:val="24"/>
            <w:lang w:val="es-EC"/>
          </w:rPr>
          <w:t>Y</w:t>
        </w:r>
      </w:ins>
      <w:del w:id="352" w:author="Usuario" w:date="2021-08-03T12:02:00Z">
        <w:r w:rsidR="00A22E3A" w:rsidRPr="00062078" w:rsidDel="00D5692E">
          <w:rPr>
            <w:rFonts w:ascii="Times New Roman" w:hAnsi="Times New Roman" w:cs="Times New Roman"/>
            <w:sz w:val="24"/>
            <w:szCs w:val="24"/>
            <w:lang w:val="es-EC"/>
          </w:rPr>
          <w:delText>y</w:delText>
        </w:r>
      </w:del>
      <w:r w:rsidR="00A22E3A" w:rsidRPr="00062078">
        <w:rPr>
          <w:rFonts w:ascii="Times New Roman" w:hAnsi="Times New Roman" w:cs="Times New Roman"/>
          <w:sz w:val="24"/>
          <w:szCs w:val="24"/>
          <w:lang w:val="es-EC"/>
        </w:rPr>
        <w:t xml:space="preserve">¨ </w:t>
      </w:r>
      <w:ins w:id="353" w:author="Usuario" w:date="2021-08-03T12:02:00Z">
        <w:r w:rsidR="00D5692E" w:rsidRPr="00062078">
          <w:rPr>
            <w:rFonts w:ascii="Times New Roman" w:hAnsi="Times New Roman" w:cs="Times New Roman"/>
            <w:sz w:val="24"/>
            <w:szCs w:val="24"/>
            <w:lang w:val="es-EC"/>
          </w:rPr>
          <w:t xml:space="preserve">no debiera interpretarse </w:t>
        </w:r>
      </w:ins>
      <w:r w:rsidR="00A22E3A" w:rsidRPr="00062078">
        <w:rPr>
          <w:rFonts w:ascii="Times New Roman" w:hAnsi="Times New Roman" w:cs="Times New Roman"/>
          <w:sz w:val="24"/>
          <w:szCs w:val="24"/>
          <w:lang w:val="es-EC"/>
        </w:rPr>
        <w:t>en un sentido que denote adición, valor de unión o suma,</w:t>
      </w:r>
      <w:ins w:id="354" w:author="Usuario" w:date="2021-08-03T12:04:00Z">
        <w:r w:rsidR="00D5692E" w:rsidRPr="00062078">
          <w:rPr>
            <w:rFonts w:ascii="Times New Roman" w:hAnsi="Times New Roman" w:cs="Times New Roman"/>
            <w:sz w:val="24"/>
            <w:szCs w:val="24"/>
            <w:lang w:val="es-EC"/>
          </w:rPr>
          <w:t xml:space="preserve"> ya que traería como consecuencia</w:t>
        </w:r>
      </w:ins>
      <w:r w:rsidR="00A22E3A" w:rsidRPr="00062078">
        <w:rPr>
          <w:rFonts w:ascii="Times New Roman" w:hAnsi="Times New Roman" w:cs="Times New Roman"/>
          <w:sz w:val="24"/>
          <w:szCs w:val="24"/>
          <w:lang w:val="es-EC"/>
        </w:rPr>
        <w:t xml:space="preserve"> </w:t>
      </w:r>
      <w:moveToRangeStart w:id="355" w:author="Usuario" w:date="2021-08-03T12:04:00Z" w:name="move78884674"/>
      <w:moveTo w:id="356" w:author="Usuario" w:date="2021-08-03T12:04:00Z">
        <w:r w:rsidR="00D5692E" w:rsidRPr="00062078">
          <w:rPr>
            <w:rFonts w:ascii="Times New Roman" w:hAnsi="Times New Roman" w:cs="Times New Roman"/>
            <w:sz w:val="24"/>
            <w:szCs w:val="24"/>
            <w:lang w:val="es-EC"/>
          </w:rPr>
          <w:t>la creación de nuevo tipo societario, y de una unificación subterfugio del derecho mercantil y civil, con las consecuentes incertidumbres normativas</w:t>
        </w:r>
      </w:moveTo>
      <w:ins w:id="357" w:author="Usuario" w:date="2021-08-03T12:05:00Z">
        <w:r w:rsidR="00D5692E" w:rsidRPr="00062078">
          <w:rPr>
            <w:rFonts w:ascii="Times New Roman" w:hAnsi="Times New Roman" w:cs="Times New Roman"/>
            <w:sz w:val="24"/>
            <w:szCs w:val="24"/>
            <w:lang w:val="es-EC"/>
          </w:rPr>
          <w:t xml:space="preserve"> que ya se han esbozado, tales como</w:t>
        </w:r>
      </w:ins>
      <w:moveTo w:id="358" w:author="Usuario" w:date="2021-08-03T12:04:00Z">
        <w:del w:id="359" w:author="Usuario" w:date="2021-08-03T12:05:00Z">
          <w:r w:rsidR="00D5692E" w:rsidRPr="00062078" w:rsidDel="00D5692E">
            <w:rPr>
              <w:rFonts w:ascii="Times New Roman" w:hAnsi="Times New Roman" w:cs="Times New Roman"/>
              <w:sz w:val="24"/>
              <w:szCs w:val="24"/>
              <w:lang w:val="es-EC"/>
            </w:rPr>
            <w:delText>, como por ejemplo</w:delText>
          </w:r>
        </w:del>
        <w:r w:rsidR="00D5692E" w:rsidRPr="00062078">
          <w:rPr>
            <w:rFonts w:ascii="Times New Roman" w:hAnsi="Times New Roman" w:cs="Times New Roman"/>
            <w:sz w:val="24"/>
            <w:szCs w:val="24"/>
            <w:lang w:val="es-EC"/>
          </w:rPr>
          <w:t>; si la sociedad es ¨civil y mercantil¨</w:t>
        </w:r>
      </w:moveTo>
      <w:ins w:id="360" w:author="Usuario" w:date="2021-08-03T12:05:00Z">
        <w:r w:rsidR="00D5692E" w:rsidRPr="00062078">
          <w:rPr>
            <w:rFonts w:ascii="Times New Roman" w:hAnsi="Times New Roman" w:cs="Times New Roman"/>
            <w:sz w:val="24"/>
            <w:szCs w:val="24"/>
            <w:lang w:val="es-EC"/>
          </w:rPr>
          <w:t xml:space="preserve"> entonces</w:t>
        </w:r>
      </w:ins>
      <w:moveTo w:id="361" w:author="Usuario" w:date="2021-08-03T12:04:00Z">
        <w:r w:rsidR="00D5692E" w:rsidRPr="00062078">
          <w:rPr>
            <w:rFonts w:ascii="Times New Roman" w:hAnsi="Times New Roman" w:cs="Times New Roman"/>
            <w:sz w:val="24"/>
            <w:szCs w:val="24"/>
            <w:lang w:val="es-EC"/>
          </w:rPr>
          <w:t xml:space="preserve"> </w:t>
        </w:r>
      </w:moveTo>
      <w:ins w:id="362" w:author="Usuario" w:date="2021-08-03T12:05:00Z">
        <w:r w:rsidR="00D5692E" w:rsidRPr="00062078">
          <w:rPr>
            <w:rFonts w:ascii="Times New Roman" w:hAnsi="Times New Roman" w:cs="Times New Roman"/>
            <w:sz w:val="24"/>
            <w:szCs w:val="24"/>
            <w:lang w:val="es-EC"/>
          </w:rPr>
          <w:t>¿</w:t>
        </w:r>
      </w:ins>
      <w:moveTo w:id="363" w:author="Usuario" w:date="2021-08-03T12:04:00Z">
        <w:r w:rsidR="00D5692E" w:rsidRPr="00062078">
          <w:rPr>
            <w:rFonts w:ascii="Times New Roman" w:hAnsi="Times New Roman" w:cs="Times New Roman"/>
            <w:sz w:val="24"/>
            <w:szCs w:val="24"/>
            <w:lang w:val="es-EC"/>
          </w:rPr>
          <w:t>qu</w:t>
        </w:r>
      </w:moveTo>
      <w:ins w:id="364" w:author="Usuario" w:date="2021-08-03T12:05:00Z">
        <w:r w:rsidR="00D5692E" w:rsidRPr="00062078">
          <w:rPr>
            <w:rFonts w:ascii="Times New Roman" w:hAnsi="Times New Roman" w:cs="Times New Roman"/>
            <w:sz w:val="24"/>
            <w:szCs w:val="24"/>
            <w:lang w:val="es-EC"/>
          </w:rPr>
          <w:t>é</w:t>
        </w:r>
      </w:ins>
      <w:moveTo w:id="365" w:author="Usuario" w:date="2021-08-03T12:04:00Z">
        <w:del w:id="366" w:author="Usuario" w:date="2021-08-03T12:05:00Z">
          <w:r w:rsidR="00D5692E" w:rsidRPr="00062078" w:rsidDel="00D5692E">
            <w:rPr>
              <w:rFonts w:ascii="Times New Roman" w:hAnsi="Times New Roman" w:cs="Times New Roman"/>
              <w:sz w:val="24"/>
              <w:szCs w:val="24"/>
              <w:lang w:val="es-EC"/>
            </w:rPr>
            <w:delText>e</w:delText>
          </w:r>
        </w:del>
        <w:r w:rsidR="00D5692E" w:rsidRPr="00062078">
          <w:rPr>
            <w:rFonts w:ascii="Times New Roman" w:hAnsi="Times New Roman" w:cs="Times New Roman"/>
            <w:sz w:val="24"/>
            <w:szCs w:val="24"/>
            <w:lang w:val="es-EC"/>
          </w:rPr>
          <w:t xml:space="preserve"> norma habrá de regular</w:t>
        </w:r>
        <w:del w:id="367" w:author="Usuario" w:date="2021-08-03T12:05:00Z">
          <w:r w:rsidR="00D5692E" w:rsidRPr="00062078" w:rsidDel="00D5692E">
            <w:rPr>
              <w:rFonts w:ascii="Times New Roman" w:hAnsi="Times New Roman" w:cs="Times New Roman"/>
              <w:sz w:val="24"/>
              <w:szCs w:val="24"/>
              <w:lang w:val="es-EC"/>
            </w:rPr>
            <w:delText xml:space="preserve"> a este tipo de sociedades</w:delText>
          </w:r>
        </w:del>
      </w:moveTo>
      <w:ins w:id="368" w:author="Usuario" w:date="2021-08-03T12:05:00Z">
        <w:r w:rsidR="00D5692E" w:rsidRPr="00062078">
          <w:rPr>
            <w:rFonts w:ascii="Times New Roman" w:hAnsi="Times New Roman" w:cs="Times New Roman"/>
            <w:sz w:val="24"/>
            <w:szCs w:val="24"/>
            <w:lang w:val="es-EC"/>
          </w:rPr>
          <w:t>la, la legislación civil o la societaria?</w:t>
        </w:r>
      </w:ins>
      <w:moveTo w:id="369" w:author="Usuario" w:date="2021-08-03T12:04:00Z">
        <w:r w:rsidR="00D5692E" w:rsidRPr="00062078">
          <w:rPr>
            <w:rFonts w:ascii="Times New Roman" w:hAnsi="Times New Roman" w:cs="Times New Roman"/>
            <w:sz w:val="24"/>
            <w:szCs w:val="24"/>
            <w:lang w:val="es-EC"/>
          </w:rPr>
          <w:t xml:space="preserve">, </w:t>
        </w:r>
        <w:del w:id="370" w:author="Usuario" w:date="2021-08-03T12:05:00Z">
          <w:r w:rsidR="00D5692E" w:rsidRPr="00062078" w:rsidDel="00D5692E">
            <w:rPr>
              <w:rFonts w:ascii="Times New Roman" w:hAnsi="Times New Roman" w:cs="Times New Roman"/>
              <w:sz w:val="24"/>
              <w:szCs w:val="24"/>
              <w:lang w:val="es-EC"/>
            </w:rPr>
            <w:delText>están regidas por las normas del código civil? o las normas de la ley de compañías?, e incluso,</w:delText>
          </w:r>
        </w:del>
      </w:moveTo>
      <w:ins w:id="371" w:author="Usuario" w:date="2021-08-03T12:05:00Z">
        <w:r w:rsidR="00D5692E" w:rsidRPr="00062078">
          <w:rPr>
            <w:rFonts w:ascii="Times New Roman" w:hAnsi="Times New Roman" w:cs="Times New Roman"/>
            <w:sz w:val="24"/>
            <w:szCs w:val="24"/>
            <w:lang w:val="es-EC"/>
          </w:rPr>
          <w:t>además,</w:t>
        </w:r>
      </w:ins>
      <w:moveTo w:id="372" w:author="Usuario" w:date="2021-08-03T12:04:00Z">
        <w:r w:rsidR="00D5692E" w:rsidRPr="00062078">
          <w:rPr>
            <w:rFonts w:ascii="Times New Roman" w:hAnsi="Times New Roman" w:cs="Times New Roman"/>
            <w:sz w:val="24"/>
            <w:szCs w:val="24"/>
            <w:lang w:val="es-EC"/>
          </w:rPr>
          <w:t xml:space="preserve"> </w:t>
        </w:r>
        <w:del w:id="373" w:author="Usuario" w:date="2021-08-03T12:06:00Z">
          <w:r w:rsidR="00D5692E" w:rsidRPr="00062078" w:rsidDel="0019148B">
            <w:rPr>
              <w:rFonts w:ascii="Times New Roman" w:hAnsi="Times New Roman" w:cs="Times New Roman"/>
              <w:sz w:val="24"/>
              <w:szCs w:val="24"/>
              <w:lang w:val="es-EC"/>
            </w:rPr>
            <w:delText>si consideramos que estarían regidas bajo las normas del código civil, que tipo de sociedad sería ésta?</w:delText>
          </w:r>
        </w:del>
      </w:moveTo>
      <w:ins w:id="374" w:author="Usuario" w:date="2021-08-03T12:06:00Z">
        <w:r w:rsidR="0019148B" w:rsidRPr="00062078">
          <w:rPr>
            <w:rFonts w:ascii="Times New Roman" w:hAnsi="Times New Roman" w:cs="Times New Roman"/>
            <w:sz w:val="24"/>
            <w:szCs w:val="24"/>
            <w:lang w:val="es-EC"/>
          </w:rPr>
          <w:t>que subtipo de sociedad sería</w:t>
        </w:r>
      </w:ins>
      <w:moveTo w:id="375" w:author="Usuario" w:date="2021-08-03T12:04:00Z">
        <w:r w:rsidR="00D5692E" w:rsidRPr="00062078">
          <w:rPr>
            <w:rFonts w:ascii="Times New Roman" w:hAnsi="Times New Roman" w:cs="Times New Roman"/>
            <w:sz w:val="24"/>
            <w:szCs w:val="24"/>
            <w:lang w:val="es-EC"/>
          </w:rPr>
          <w:t xml:space="preserve">, una sociedad en nombre colectivo, </w:t>
        </w:r>
      </w:moveTo>
      <w:ins w:id="376" w:author="Usuario" w:date="2021-08-03T12:06:00Z">
        <w:r w:rsidR="0019148B" w:rsidRPr="00062078">
          <w:rPr>
            <w:rFonts w:ascii="Times New Roman" w:hAnsi="Times New Roman" w:cs="Times New Roman"/>
            <w:sz w:val="24"/>
            <w:szCs w:val="24"/>
            <w:lang w:val="es-EC"/>
          </w:rPr>
          <w:t>una</w:t>
        </w:r>
      </w:ins>
      <w:moveTo w:id="377" w:author="Usuario" w:date="2021-08-03T12:04:00Z">
        <w:del w:id="378" w:author="Usuario" w:date="2021-08-03T12:06:00Z">
          <w:r w:rsidR="00D5692E" w:rsidRPr="00062078" w:rsidDel="0019148B">
            <w:rPr>
              <w:rFonts w:ascii="Times New Roman" w:hAnsi="Times New Roman" w:cs="Times New Roman"/>
              <w:sz w:val="24"/>
              <w:szCs w:val="24"/>
              <w:lang w:val="es-EC"/>
            </w:rPr>
            <w:delText>en</w:delText>
          </w:r>
        </w:del>
        <w:r w:rsidR="00D5692E" w:rsidRPr="00062078">
          <w:rPr>
            <w:rFonts w:ascii="Times New Roman" w:hAnsi="Times New Roman" w:cs="Times New Roman"/>
            <w:sz w:val="24"/>
            <w:szCs w:val="24"/>
            <w:lang w:val="es-EC"/>
          </w:rPr>
          <w:t xml:space="preserve"> comandita o una anónima</w:t>
        </w:r>
      </w:moveTo>
      <w:ins w:id="379" w:author="Usuario" w:date="2021-08-03T12:06:00Z">
        <w:r w:rsidR="0019148B" w:rsidRPr="00062078">
          <w:rPr>
            <w:rFonts w:ascii="Times New Roman" w:hAnsi="Times New Roman" w:cs="Times New Roman"/>
            <w:sz w:val="24"/>
            <w:szCs w:val="24"/>
            <w:lang w:val="es-EC"/>
          </w:rPr>
          <w:t>, o se deberían aplicar los subtipos de la sociedad mercantil</w:t>
        </w:r>
      </w:ins>
      <w:moveTo w:id="380" w:author="Usuario" w:date="2021-08-03T12:04:00Z">
        <w:r w:rsidR="00D5692E" w:rsidRPr="00062078">
          <w:rPr>
            <w:rFonts w:ascii="Times New Roman" w:hAnsi="Times New Roman" w:cs="Times New Roman"/>
            <w:sz w:val="24"/>
            <w:szCs w:val="24"/>
            <w:lang w:val="es-EC"/>
          </w:rPr>
          <w:t xml:space="preserve">?, </w:t>
        </w:r>
        <w:del w:id="381" w:author="Usuario" w:date="2021-08-03T12:06:00Z">
          <w:r w:rsidR="00D5692E" w:rsidRPr="00062078" w:rsidDel="0019148B">
            <w:rPr>
              <w:rFonts w:ascii="Times New Roman" w:hAnsi="Times New Roman" w:cs="Times New Roman"/>
              <w:sz w:val="24"/>
              <w:szCs w:val="24"/>
              <w:lang w:val="es-EC"/>
            </w:rPr>
            <w:delText>además</w:delText>
          </w:r>
        </w:del>
      </w:moveTo>
      <w:ins w:id="382" w:author="Usuario" w:date="2021-08-03T12:06:00Z">
        <w:r w:rsidR="0019148B" w:rsidRPr="00062078">
          <w:rPr>
            <w:rFonts w:ascii="Times New Roman" w:hAnsi="Times New Roman" w:cs="Times New Roman"/>
            <w:sz w:val="24"/>
            <w:szCs w:val="24"/>
            <w:lang w:val="es-EC"/>
          </w:rPr>
          <w:t>finalmente,</w:t>
        </w:r>
      </w:ins>
      <w:moveTo w:id="383" w:author="Usuario" w:date="2021-08-03T12:04:00Z">
        <w:r w:rsidR="00D5692E" w:rsidRPr="00062078">
          <w:rPr>
            <w:rFonts w:ascii="Times New Roman" w:hAnsi="Times New Roman" w:cs="Times New Roman"/>
            <w:sz w:val="24"/>
            <w:szCs w:val="24"/>
            <w:lang w:val="es-EC"/>
          </w:rPr>
          <w:t xml:space="preserve"> </w:t>
        </w:r>
      </w:moveTo>
      <w:ins w:id="384" w:author="Usuario" w:date="2021-08-03T12:07:00Z">
        <w:r w:rsidR="0019148B" w:rsidRPr="00062078">
          <w:rPr>
            <w:rFonts w:ascii="Times New Roman" w:hAnsi="Times New Roman" w:cs="Times New Roman"/>
            <w:sz w:val="24"/>
            <w:szCs w:val="24"/>
            <w:lang w:val="es-EC"/>
          </w:rPr>
          <w:t>¿</w:t>
        </w:r>
      </w:ins>
      <w:moveTo w:id="385" w:author="Usuario" w:date="2021-08-03T12:04:00Z">
        <w:r w:rsidR="00D5692E" w:rsidRPr="00062078">
          <w:rPr>
            <w:rFonts w:ascii="Times New Roman" w:hAnsi="Times New Roman" w:cs="Times New Roman"/>
            <w:sz w:val="24"/>
            <w:szCs w:val="24"/>
            <w:lang w:val="es-EC"/>
          </w:rPr>
          <w:t>deberían estas sociedades inscribirse en el registro mercantil?</w:t>
        </w:r>
      </w:moveTo>
      <w:ins w:id="386" w:author="Usuario" w:date="2021-08-03T12:07:00Z">
        <w:r w:rsidR="0019148B" w:rsidRPr="00062078">
          <w:rPr>
            <w:rFonts w:ascii="Times New Roman" w:hAnsi="Times New Roman" w:cs="Times New Roman"/>
            <w:sz w:val="24"/>
            <w:szCs w:val="24"/>
            <w:lang w:val="es-EC"/>
          </w:rPr>
          <w:t>,</w:t>
        </w:r>
      </w:ins>
      <w:moveTo w:id="387" w:author="Usuario" w:date="2021-08-03T12:04:00Z">
        <w:r w:rsidR="00D5692E" w:rsidRPr="00062078">
          <w:rPr>
            <w:rFonts w:ascii="Times New Roman" w:hAnsi="Times New Roman" w:cs="Times New Roman"/>
            <w:sz w:val="24"/>
            <w:szCs w:val="24"/>
            <w:lang w:val="es-EC"/>
          </w:rPr>
          <w:t xml:space="preserve"> </w:t>
        </w:r>
      </w:moveTo>
      <w:ins w:id="388" w:author="Usuario" w:date="2021-08-03T12:07:00Z">
        <w:r w:rsidR="0019148B" w:rsidRPr="00062078">
          <w:rPr>
            <w:rFonts w:ascii="Times New Roman" w:hAnsi="Times New Roman" w:cs="Times New Roman"/>
            <w:sz w:val="24"/>
            <w:szCs w:val="24"/>
            <w:lang w:val="es-EC"/>
          </w:rPr>
          <w:t>pues</w:t>
        </w:r>
      </w:ins>
      <w:moveTo w:id="389" w:author="Usuario" w:date="2021-08-03T12:04:00Z">
        <w:del w:id="390" w:author="Usuario" w:date="2021-08-03T12:07:00Z">
          <w:r w:rsidR="00D5692E" w:rsidRPr="00062078" w:rsidDel="0019148B">
            <w:rPr>
              <w:rFonts w:ascii="Times New Roman" w:hAnsi="Times New Roman" w:cs="Times New Roman"/>
              <w:sz w:val="24"/>
              <w:szCs w:val="24"/>
              <w:lang w:val="es-EC"/>
            </w:rPr>
            <w:delText>Pese</w:delText>
          </w:r>
        </w:del>
        <w:r w:rsidR="00D5692E" w:rsidRPr="00062078">
          <w:rPr>
            <w:rFonts w:ascii="Times New Roman" w:hAnsi="Times New Roman" w:cs="Times New Roman"/>
            <w:sz w:val="24"/>
            <w:szCs w:val="24"/>
            <w:lang w:val="es-EC"/>
          </w:rPr>
          <w:t xml:space="preserve"> </w:t>
        </w:r>
        <w:del w:id="391" w:author="Usuario" w:date="2021-08-03T12:07:00Z">
          <w:r w:rsidR="00D5692E" w:rsidRPr="00062078" w:rsidDel="0019148B">
            <w:rPr>
              <w:rFonts w:ascii="Times New Roman" w:hAnsi="Times New Roman" w:cs="Times New Roman"/>
              <w:sz w:val="24"/>
              <w:szCs w:val="24"/>
              <w:lang w:val="es-EC"/>
            </w:rPr>
            <w:delText xml:space="preserve">a que </w:delText>
          </w:r>
        </w:del>
        <w:r w:rsidR="00D5692E" w:rsidRPr="00062078">
          <w:rPr>
            <w:rFonts w:ascii="Times New Roman" w:hAnsi="Times New Roman" w:cs="Times New Roman"/>
            <w:sz w:val="24"/>
            <w:szCs w:val="24"/>
            <w:lang w:val="es-EC"/>
          </w:rPr>
          <w:t>en principio las sociedades civiles no deb</w:t>
        </w:r>
      </w:moveTo>
      <w:r w:rsidRPr="00062078">
        <w:rPr>
          <w:rFonts w:ascii="Times New Roman" w:hAnsi="Times New Roman" w:cs="Times New Roman"/>
          <w:sz w:val="24"/>
          <w:szCs w:val="24"/>
          <w:lang w:val="es-EC"/>
        </w:rPr>
        <w:t>e</w:t>
      </w:r>
      <w:moveTo w:id="392" w:author="Usuario" w:date="2021-08-03T12:04:00Z">
        <w:del w:id="393" w:author="Usuario" w:date="2021-08-03T12:07:00Z">
          <w:r w:rsidR="00D5692E" w:rsidRPr="00062078" w:rsidDel="0019148B">
            <w:rPr>
              <w:rFonts w:ascii="Times New Roman" w:hAnsi="Times New Roman" w:cs="Times New Roman"/>
              <w:sz w:val="24"/>
              <w:szCs w:val="24"/>
              <w:lang w:val="es-EC"/>
            </w:rPr>
            <w:delText>e</w:delText>
          </w:r>
        </w:del>
        <w:r w:rsidR="00D5692E" w:rsidRPr="00062078">
          <w:rPr>
            <w:rFonts w:ascii="Times New Roman" w:hAnsi="Times New Roman" w:cs="Times New Roman"/>
            <w:sz w:val="24"/>
            <w:szCs w:val="24"/>
            <w:lang w:val="es-EC"/>
          </w:rPr>
          <w:t>n inscribirse en este registro por no ser consideradas comerciales</w:t>
        </w:r>
        <w:del w:id="394" w:author="Usuario" w:date="2021-08-03T12:07:00Z">
          <w:r w:rsidR="00D5692E" w:rsidRPr="00062078" w:rsidDel="0019148B">
            <w:rPr>
              <w:rFonts w:ascii="Times New Roman" w:hAnsi="Times New Roman" w:cs="Times New Roman"/>
              <w:sz w:val="24"/>
              <w:szCs w:val="24"/>
              <w:lang w:val="es-EC"/>
            </w:rPr>
            <w:delText>, estas contradicciones normativas, llevan a considerar que la interpretación que debiera darse a la conjunción ¨y¨ debiera ir en el sentido de entenderlo como un nexo coordinante entre oraciones o proposiciones coordinadas por las siguientes razones.</w:delText>
          </w:r>
        </w:del>
      </w:moveTo>
      <w:moveToRangeEnd w:id="355"/>
      <w:ins w:id="395" w:author="Usuario" w:date="2021-08-03T12:07:00Z">
        <w:r w:rsidR="0019148B" w:rsidRPr="00062078">
          <w:rPr>
            <w:rFonts w:ascii="Times New Roman" w:hAnsi="Times New Roman" w:cs="Times New Roman"/>
            <w:sz w:val="24"/>
            <w:szCs w:val="24"/>
            <w:lang w:val="es-EC"/>
          </w:rPr>
          <w:t>.</w:t>
        </w:r>
      </w:ins>
    </w:p>
    <w:p w14:paraId="59B621BC" w14:textId="42839211" w:rsidR="00A22E3A" w:rsidRPr="00062078" w:rsidDel="0019148B" w:rsidRDefault="0019148B" w:rsidP="00BD6E10">
      <w:pPr>
        <w:pStyle w:val="Sinespaciado"/>
        <w:spacing w:after="200" w:line="276" w:lineRule="auto"/>
        <w:jc w:val="both"/>
        <w:rPr>
          <w:del w:id="396" w:author="Usuario" w:date="2021-08-03T12:10:00Z"/>
          <w:rFonts w:ascii="Times New Roman" w:hAnsi="Times New Roman" w:cs="Times New Roman"/>
          <w:sz w:val="24"/>
          <w:szCs w:val="24"/>
          <w:lang w:val="es-EC"/>
        </w:rPr>
      </w:pPr>
      <w:ins w:id="397" w:author="Usuario" w:date="2021-08-03T12:07:00Z">
        <w:r w:rsidRPr="00062078">
          <w:rPr>
            <w:rFonts w:ascii="Times New Roman" w:hAnsi="Times New Roman" w:cs="Times New Roman"/>
            <w:sz w:val="24"/>
            <w:szCs w:val="24"/>
            <w:lang w:val="es-EC"/>
          </w:rPr>
          <w:t xml:space="preserve">Son estas razones, las que obligan a pensar que </w:t>
        </w:r>
      </w:ins>
      <w:del w:id="398" w:author="Usuario" w:date="2021-08-03T12:02:00Z">
        <w:r w:rsidR="00A22E3A" w:rsidRPr="00062078" w:rsidDel="00D5692E">
          <w:rPr>
            <w:rFonts w:ascii="Times New Roman" w:hAnsi="Times New Roman" w:cs="Times New Roman"/>
            <w:sz w:val="24"/>
            <w:szCs w:val="24"/>
            <w:lang w:val="es-EC"/>
          </w:rPr>
          <w:delText>o si</w:delText>
        </w:r>
      </w:del>
      <w:ins w:id="399" w:author="Usuario" w:date="2021-08-03T12:08:00Z">
        <w:r w:rsidRPr="00062078">
          <w:rPr>
            <w:rFonts w:ascii="Times New Roman" w:hAnsi="Times New Roman" w:cs="Times New Roman"/>
            <w:sz w:val="24"/>
            <w:szCs w:val="24"/>
            <w:lang w:val="es-EC"/>
          </w:rPr>
          <w:t>la forma en cómo debería interpretarse la conjunción ¨Y¨ en el texto normativo anteriormente citado,</w:t>
        </w:r>
      </w:ins>
      <w:r w:rsidR="00A22E3A" w:rsidRPr="00062078">
        <w:rPr>
          <w:rFonts w:ascii="Times New Roman" w:hAnsi="Times New Roman" w:cs="Times New Roman"/>
          <w:sz w:val="24"/>
          <w:szCs w:val="24"/>
          <w:lang w:val="es-EC"/>
        </w:rPr>
        <w:t xml:space="preserve"> </w:t>
      </w:r>
      <w:del w:id="400" w:author="Usuario" w:date="2021-08-03T12:09:00Z">
        <w:r w:rsidR="00A22E3A" w:rsidRPr="00062078" w:rsidDel="0019148B">
          <w:rPr>
            <w:rFonts w:ascii="Times New Roman" w:hAnsi="Times New Roman" w:cs="Times New Roman"/>
            <w:sz w:val="24"/>
            <w:szCs w:val="24"/>
            <w:lang w:val="es-EC"/>
          </w:rPr>
          <w:delText xml:space="preserve">debiera </w:delText>
        </w:r>
      </w:del>
      <w:del w:id="401" w:author="Usuario" w:date="2021-08-03T12:02:00Z">
        <w:r w:rsidR="00A22E3A" w:rsidRPr="00062078" w:rsidDel="00D5692E">
          <w:rPr>
            <w:rFonts w:ascii="Times New Roman" w:hAnsi="Times New Roman" w:cs="Times New Roman"/>
            <w:sz w:val="24"/>
            <w:szCs w:val="24"/>
            <w:lang w:val="es-EC"/>
          </w:rPr>
          <w:delText xml:space="preserve">considerarse </w:delText>
        </w:r>
      </w:del>
      <w:ins w:id="402" w:author="Usuario" w:date="2021-08-03T12:09:00Z">
        <w:r w:rsidRPr="00062078">
          <w:rPr>
            <w:rFonts w:ascii="Times New Roman" w:hAnsi="Times New Roman" w:cs="Times New Roman"/>
            <w:sz w:val="24"/>
            <w:szCs w:val="24"/>
            <w:lang w:val="es-EC"/>
          </w:rPr>
          <w:t>sería en el sentido de entenderlo</w:t>
        </w:r>
      </w:ins>
      <w:ins w:id="403" w:author="Usuario" w:date="2021-08-03T12:02:00Z">
        <w:r w:rsidR="00D5692E" w:rsidRPr="00062078">
          <w:rPr>
            <w:rFonts w:ascii="Times New Roman" w:hAnsi="Times New Roman" w:cs="Times New Roman"/>
            <w:sz w:val="24"/>
            <w:szCs w:val="24"/>
            <w:lang w:val="es-EC"/>
          </w:rPr>
          <w:t xml:space="preserve"> </w:t>
        </w:r>
      </w:ins>
      <w:r w:rsidR="00A22E3A" w:rsidRPr="00062078">
        <w:rPr>
          <w:rFonts w:ascii="Times New Roman" w:hAnsi="Times New Roman" w:cs="Times New Roman"/>
          <w:sz w:val="24"/>
          <w:szCs w:val="24"/>
          <w:lang w:val="es-EC"/>
        </w:rPr>
        <w:t xml:space="preserve">como </w:t>
      </w:r>
      <w:ins w:id="404" w:author="Usuario" w:date="2021-08-03T12:03:00Z">
        <w:r w:rsidR="00D5692E" w:rsidRPr="00062078">
          <w:rPr>
            <w:rFonts w:ascii="Times New Roman" w:hAnsi="Times New Roman" w:cs="Times New Roman"/>
            <w:sz w:val="24"/>
            <w:szCs w:val="24"/>
            <w:lang w:val="es-EC"/>
          </w:rPr>
          <w:t xml:space="preserve">un </w:t>
        </w:r>
      </w:ins>
      <w:r w:rsidR="00A22E3A" w:rsidRPr="00062078">
        <w:rPr>
          <w:rFonts w:ascii="Times New Roman" w:hAnsi="Times New Roman" w:cs="Times New Roman"/>
          <w:sz w:val="24"/>
          <w:szCs w:val="24"/>
          <w:lang w:val="es-EC"/>
        </w:rPr>
        <w:t xml:space="preserve">nexo </w:t>
      </w:r>
      <w:ins w:id="405" w:author="Usuario" w:date="2021-08-03T12:03:00Z">
        <w:r w:rsidR="00D5692E" w:rsidRPr="00062078">
          <w:rPr>
            <w:rFonts w:ascii="Times New Roman" w:hAnsi="Times New Roman" w:cs="Times New Roman"/>
            <w:sz w:val="24"/>
            <w:szCs w:val="24"/>
            <w:lang w:val="es-EC"/>
          </w:rPr>
          <w:t xml:space="preserve">que tiene función </w:t>
        </w:r>
      </w:ins>
      <w:r w:rsidR="00A22E3A" w:rsidRPr="00062078">
        <w:rPr>
          <w:rFonts w:ascii="Times New Roman" w:hAnsi="Times New Roman" w:cs="Times New Roman"/>
          <w:sz w:val="24"/>
          <w:szCs w:val="24"/>
          <w:lang w:val="es-EC"/>
        </w:rPr>
        <w:t xml:space="preserve">coordinante ante oraciones o proposiciones </w:t>
      </w:r>
      <w:del w:id="406" w:author="Usuario" w:date="2021-08-03T12:03:00Z">
        <w:r w:rsidR="00A22E3A" w:rsidRPr="00062078" w:rsidDel="00D5692E">
          <w:rPr>
            <w:rFonts w:ascii="Times New Roman" w:hAnsi="Times New Roman" w:cs="Times New Roman"/>
            <w:sz w:val="24"/>
            <w:szCs w:val="24"/>
            <w:lang w:val="es-EC"/>
          </w:rPr>
          <w:delText>coordinadas</w:delText>
        </w:r>
      </w:del>
      <w:ins w:id="407" w:author="Usuario" w:date="2021-08-03T12:03:00Z">
        <w:r w:rsidR="00D5692E" w:rsidRPr="00062078">
          <w:rPr>
            <w:rFonts w:ascii="Times New Roman" w:hAnsi="Times New Roman" w:cs="Times New Roman"/>
            <w:sz w:val="24"/>
            <w:szCs w:val="24"/>
            <w:lang w:val="es-EC"/>
          </w:rPr>
          <w:t>relacionadas entre sí</w:t>
        </w:r>
      </w:ins>
      <w:ins w:id="408" w:author="Usuario" w:date="2021-08-03T12:10:00Z">
        <w:r w:rsidRPr="00062078">
          <w:rPr>
            <w:rFonts w:ascii="Times New Roman" w:hAnsi="Times New Roman" w:cs="Times New Roman"/>
            <w:sz w:val="24"/>
            <w:szCs w:val="24"/>
            <w:lang w:val="es-EC"/>
          </w:rPr>
          <w:t>, de modo que</w:t>
        </w:r>
      </w:ins>
      <w:del w:id="409" w:author="Usuario" w:date="2021-08-03T12:10:00Z">
        <w:r w:rsidR="00A22E3A" w:rsidRPr="00062078" w:rsidDel="0019148B">
          <w:rPr>
            <w:rFonts w:ascii="Times New Roman" w:hAnsi="Times New Roman" w:cs="Times New Roman"/>
            <w:b/>
            <w:i/>
            <w:sz w:val="24"/>
            <w:szCs w:val="24"/>
            <w:lang w:val="es-EC"/>
            <w:rPrChange w:id="410" w:author="Usuario" w:date="2021-08-03T12:10:00Z">
              <w:rPr>
                <w:rFonts w:ascii="Verdana" w:hAnsi="Verdana" w:cs="Times New Roman"/>
                <w:sz w:val="20"/>
                <w:szCs w:val="20"/>
                <w:lang w:val="es-MX"/>
              </w:rPr>
            </w:rPrChange>
          </w:rPr>
          <w:delText xml:space="preserve">, </w:delText>
        </w:r>
        <w:r w:rsidR="008A2B17" w:rsidRPr="00062078" w:rsidDel="0019148B">
          <w:rPr>
            <w:rFonts w:ascii="Times New Roman" w:hAnsi="Times New Roman" w:cs="Times New Roman"/>
            <w:b/>
            <w:i/>
            <w:sz w:val="24"/>
            <w:szCs w:val="24"/>
            <w:lang w:val="es-EC"/>
            <w:rPrChange w:id="411" w:author="Usuario" w:date="2021-08-03T12:10:00Z">
              <w:rPr>
                <w:rFonts w:ascii="Verdana" w:hAnsi="Verdana" w:cs="Times New Roman"/>
                <w:sz w:val="20"/>
                <w:szCs w:val="20"/>
                <w:lang w:val="es-MX"/>
              </w:rPr>
            </w:rPrChange>
          </w:rPr>
          <w:delText>se lo explica</w:delText>
        </w:r>
        <w:r w:rsidR="00A22E3A" w:rsidRPr="00062078" w:rsidDel="0019148B">
          <w:rPr>
            <w:rFonts w:ascii="Times New Roman" w:hAnsi="Times New Roman" w:cs="Times New Roman"/>
            <w:b/>
            <w:i/>
            <w:sz w:val="24"/>
            <w:szCs w:val="24"/>
            <w:lang w:val="es-EC"/>
            <w:rPrChange w:id="412" w:author="Usuario" w:date="2021-08-03T12:10:00Z">
              <w:rPr>
                <w:rFonts w:ascii="Verdana" w:hAnsi="Verdana" w:cs="Times New Roman"/>
                <w:sz w:val="20"/>
                <w:szCs w:val="20"/>
                <w:lang w:val="es-MX"/>
              </w:rPr>
            </w:rPrChange>
          </w:rPr>
          <w:delText xml:space="preserve"> </w:delText>
        </w:r>
        <w:r w:rsidR="008A2B17" w:rsidRPr="00062078" w:rsidDel="0019148B">
          <w:rPr>
            <w:rFonts w:ascii="Times New Roman" w:hAnsi="Times New Roman" w:cs="Times New Roman"/>
            <w:b/>
            <w:i/>
            <w:sz w:val="24"/>
            <w:szCs w:val="24"/>
            <w:lang w:val="es-EC"/>
            <w:rPrChange w:id="413" w:author="Usuario" w:date="2021-08-03T12:10:00Z">
              <w:rPr>
                <w:rFonts w:ascii="Verdana" w:hAnsi="Verdana" w:cs="Times New Roman"/>
                <w:sz w:val="20"/>
                <w:szCs w:val="20"/>
                <w:lang w:val="es-MX"/>
              </w:rPr>
            </w:rPrChange>
          </w:rPr>
          <w:delText>d</w:delText>
        </w:r>
        <w:r w:rsidR="00A22E3A" w:rsidRPr="00062078" w:rsidDel="0019148B">
          <w:rPr>
            <w:rFonts w:ascii="Times New Roman" w:hAnsi="Times New Roman" w:cs="Times New Roman"/>
            <w:b/>
            <w:i/>
            <w:sz w:val="24"/>
            <w:szCs w:val="24"/>
            <w:lang w:val="es-EC"/>
            <w:rPrChange w:id="414" w:author="Usuario" w:date="2021-08-03T12:10:00Z">
              <w:rPr>
                <w:rFonts w:ascii="Verdana" w:hAnsi="Verdana" w:cs="Times New Roman"/>
                <w:sz w:val="20"/>
                <w:szCs w:val="20"/>
                <w:lang w:val="es-MX"/>
              </w:rPr>
            </w:rPrChange>
          </w:rPr>
          <w:delText>el siguiente modo:</w:delText>
        </w:r>
      </w:del>
    </w:p>
    <w:p w14:paraId="735B0DE5" w14:textId="1378FA81" w:rsidR="008A2B17" w:rsidRPr="00062078" w:rsidDel="0019148B" w:rsidRDefault="008A2B17" w:rsidP="00BD6E10">
      <w:pPr>
        <w:pStyle w:val="Sinespaciado"/>
        <w:spacing w:after="200" w:line="276" w:lineRule="auto"/>
        <w:jc w:val="both"/>
        <w:rPr>
          <w:del w:id="415" w:author="Usuario" w:date="2021-08-03T12:10:00Z"/>
          <w:rFonts w:ascii="Times New Roman" w:hAnsi="Times New Roman" w:cs="Times New Roman"/>
          <w:sz w:val="24"/>
          <w:szCs w:val="24"/>
          <w:lang w:val="es-EC"/>
        </w:rPr>
      </w:pPr>
    </w:p>
    <w:p w14:paraId="1584E407" w14:textId="4770B77D" w:rsidR="00A22E3A" w:rsidRPr="00062078" w:rsidDel="0019148B" w:rsidRDefault="00A22E3A" w:rsidP="00BD6E10">
      <w:pPr>
        <w:pStyle w:val="Sinespaciado"/>
        <w:spacing w:after="200" w:line="276" w:lineRule="auto"/>
        <w:jc w:val="both"/>
        <w:rPr>
          <w:del w:id="416" w:author="Usuario" w:date="2021-08-03T12:07:00Z"/>
          <w:rFonts w:ascii="Times New Roman" w:hAnsi="Times New Roman" w:cs="Times New Roman"/>
          <w:sz w:val="24"/>
          <w:szCs w:val="24"/>
          <w:lang w:val="es-EC"/>
        </w:rPr>
      </w:pPr>
      <w:del w:id="417" w:author="Usuario" w:date="2021-08-03T12:07:00Z">
        <w:r w:rsidRPr="00062078" w:rsidDel="0019148B">
          <w:rPr>
            <w:rFonts w:ascii="Times New Roman" w:hAnsi="Times New Roman" w:cs="Times New Roman"/>
            <w:sz w:val="24"/>
            <w:szCs w:val="24"/>
            <w:lang w:val="es-EC"/>
          </w:rPr>
          <w:delText xml:space="preserve">Si consideramos a la conjunción ¨y¨ en su función de adición, valor de unión o suma, estaríamos ante </w:delText>
        </w:r>
      </w:del>
      <w:moveFromRangeStart w:id="418" w:author="Usuario" w:date="2021-08-03T12:04:00Z" w:name="move78884674"/>
      <w:moveFrom w:id="419" w:author="Usuario" w:date="2021-08-03T12:04:00Z">
        <w:del w:id="420" w:author="Usuario" w:date="2021-08-03T12:07:00Z">
          <w:r w:rsidRPr="00062078" w:rsidDel="0019148B">
            <w:rPr>
              <w:rFonts w:ascii="Times New Roman" w:hAnsi="Times New Roman" w:cs="Times New Roman"/>
              <w:sz w:val="24"/>
              <w:szCs w:val="24"/>
              <w:lang w:val="es-EC"/>
            </w:rPr>
            <w:delText xml:space="preserve">la creación de nuevo tipo societario, y de una unificación subterfugio del derecho mercantil y civil, </w:delText>
          </w:r>
          <w:r w:rsidR="008A2B17" w:rsidRPr="00062078" w:rsidDel="0019148B">
            <w:rPr>
              <w:rFonts w:ascii="Times New Roman" w:hAnsi="Times New Roman" w:cs="Times New Roman"/>
              <w:sz w:val="24"/>
              <w:szCs w:val="24"/>
              <w:lang w:val="es-EC"/>
            </w:rPr>
            <w:delText>con las consecuentes incertidumbres normativas, como</w:delText>
          </w:r>
          <w:r w:rsidRPr="00062078" w:rsidDel="0019148B">
            <w:rPr>
              <w:rFonts w:ascii="Times New Roman" w:hAnsi="Times New Roman" w:cs="Times New Roman"/>
              <w:sz w:val="24"/>
              <w:szCs w:val="24"/>
              <w:lang w:val="es-EC"/>
            </w:rPr>
            <w:delText xml:space="preserve"> por ejemplo</w:delText>
          </w:r>
          <w:r w:rsidR="008A2B17" w:rsidRPr="00062078" w:rsidDel="0019148B">
            <w:rPr>
              <w:rFonts w:ascii="Times New Roman" w:hAnsi="Times New Roman" w:cs="Times New Roman"/>
              <w:sz w:val="24"/>
              <w:szCs w:val="24"/>
              <w:lang w:val="es-EC"/>
            </w:rPr>
            <w:delText>; si la sociedad es ¨civil y mercantil¨</w:delText>
          </w:r>
          <w:r w:rsidRPr="00062078" w:rsidDel="0019148B">
            <w:rPr>
              <w:rFonts w:ascii="Times New Roman" w:hAnsi="Times New Roman" w:cs="Times New Roman"/>
              <w:sz w:val="24"/>
              <w:szCs w:val="24"/>
              <w:lang w:val="es-EC"/>
            </w:rPr>
            <w:delText xml:space="preserve"> que norma habrá de regular a este tipo de sociedades, están regidas</w:delText>
          </w:r>
          <w:r w:rsidR="008A2B17" w:rsidRPr="00062078" w:rsidDel="0019148B">
            <w:rPr>
              <w:rFonts w:ascii="Times New Roman" w:hAnsi="Times New Roman" w:cs="Times New Roman"/>
              <w:sz w:val="24"/>
              <w:szCs w:val="24"/>
              <w:lang w:val="es-EC"/>
            </w:rPr>
            <w:delText xml:space="preserve"> por las normas del código civil?</w:delText>
          </w:r>
          <w:r w:rsidRPr="00062078" w:rsidDel="0019148B">
            <w:rPr>
              <w:rFonts w:ascii="Times New Roman" w:hAnsi="Times New Roman" w:cs="Times New Roman"/>
              <w:sz w:val="24"/>
              <w:szCs w:val="24"/>
              <w:lang w:val="es-EC"/>
            </w:rPr>
            <w:delText xml:space="preserve"> o las normas de</w:delText>
          </w:r>
          <w:r w:rsidR="008A2B17" w:rsidRPr="00062078" w:rsidDel="0019148B">
            <w:rPr>
              <w:rFonts w:ascii="Times New Roman" w:hAnsi="Times New Roman" w:cs="Times New Roman"/>
              <w:sz w:val="24"/>
              <w:szCs w:val="24"/>
              <w:lang w:val="es-EC"/>
            </w:rPr>
            <w:delText xml:space="preserve"> la ley de compañías?</w:delText>
          </w:r>
          <w:r w:rsidRPr="00062078" w:rsidDel="0019148B">
            <w:rPr>
              <w:rFonts w:ascii="Times New Roman" w:hAnsi="Times New Roman" w:cs="Times New Roman"/>
              <w:sz w:val="24"/>
              <w:szCs w:val="24"/>
              <w:lang w:val="es-EC"/>
            </w:rPr>
            <w:delText>, e incluso, si consideramos que estarían regidas bajo las normas del código civil, que tipo de sociedad sería ésta</w:delText>
          </w:r>
          <w:r w:rsidR="008A2B17" w:rsidRPr="00062078" w:rsidDel="0019148B">
            <w:rPr>
              <w:rFonts w:ascii="Times New Roman" w:hAnsi="Times New Roman" w:cs="Times New Roman"/>
              <w:sz w:val="24"/>
              <w:szCs w:val="24"/>
              <w:lang w:val="es-EC"/>
            </w:rPr>
            <w:delText>?</w:delText>
          </w:r>
          <w:r w:rsidRPr="00062078" w:rsidDel="0019148B">
            <w:rPr>
              <w:rFonts w:ascii="Times New Roman" w:hAnsi="Times New Roman" w:cs="Times New Roman"/>
              <w:sz w:val="24"/>
              <w:szCs w:val="24"/>
              <w:lang w:val="es-EC"/>
            </w:rPr>
            <w:delText xml:space="preserve">, </w:delText>
          </w:r>
          <w:r w:rsidR="008A2B17" w:rsidRPr="00062078" w:rsidDel="0019148B">
            <w:rPr>
              <w:rFonts w:ascii="Times New Roman" w:hAnsi="Times New Roman" w:cs="Times New Roman"/>
              <w:sz w:val="24"/>
              <w:szCs w:val="24"/>
              <w:lang w:val="es-EC"/>
            </w:rPr>
            <w:delText>una sociedad en nombre</w:delText>
          </w:r>
          <w:r w:rsidRPr="00062078" w:rsidDel="0019148B">
            <w:rPr>
              <w:rFonts w:ascii="Times New Roman" w:hAnsi="Times New Roman" w:cs="Times New Roman"/>
              <w:sz w:val="24"/>
              <w:szCs w:val="24"/>
              <w:lang w:val="es-EC"/>
            </w:rPr>
            <w:delText xml:space="preserve"> cole</w:delText>
          </w:r>
          <w:r w:rsidR="008A2B17" w:rsidRPr="00062078" w:rsidDel="0019148B">
            <w:rPr>
              <w:rFonts w:ascii="Times New Roman" w:hAnsi="Times New Roman" w:cs="Times New Roman"/>
              <w:sz w:val="24"/>
              <w:szCs w:val="24"/>
              <w:lang w:val="es-EC"/>
            </w:rPr>
            <w:delText>ctivo, en comandita o una anónima?, además deberían estas sociedades inscribirse en el registro mercantil? Pese a que en principio las sociedades civiles no deben inscribirse en este registro por no ser consideradas comerciales, estas contradicciones normativas,</w:delText>
          </w:r>
          <w:r w:rsidRPr="00062078" w:rsidDel="0019148B">
            <w:rPr>
              <w:rFonts w:ascii="Times New Roman" w:hAnsi="Times New Roman" w:cs="Times New Roman"/>
              <w:sz w:val="24"/>
              <w:szCs w:val="24"/>
              <w:lang w:val="es-EC"/>
            </w:rPr>
            <w:delText xml:space="preserve"> </w:delText>
          </w:r>
          <w:r w:rsidR="009515C9" w:rsidRPr="00062078" w:rsidDel="0019148B">
            <w:rPr>
              <w:rFonts w:ascii="Times New Roman" w:hAnsi="Times New Roman" w:cs="Times New Roman"/>
              <w:sz w:val="24"/>
              <w:szCs w:val="24"/>
              <w:lang w:val="es-EC"/>
            </w:rPr>
            <w:delText>lleva</w:delText>
          </w:r>
          <w:r w:rsidR="008A2B17" w:rsidRPr="00062078" w:rsidDel="0019148B">
            <w:rPr>
              <w:rFonts w:ascii="Times New Roman" w:hAnsi="Times New Roman" w:cs="Times New Roman"/>
              <w:sz w:val="24"/>
              <w:szCs w:val="24"/>
              <w:lang w:val="es-EC"/>
            </w:rPr>
            <w:delText>n</w:delText>
          </w:r>
          <w:r w:rsidR="009515C9" w:rsidRPr="00062078" w:rsidDel="0019148B">
            <w:rPr>
              <w:rFonts w:ascii="Times New Roman" w:hAnsi="Times New Roman" w:cs="Times New Roman"/>
              <w:sz w:val="24"/>
              <w:szCs w:val="24"/>
              <w:lang w:val="es-EC"/>
            </w:rPr>
            <w:delText xml:space="preserve"> </w:delText>
          </w:r>
          <w:r w:rsidRPr="00062078" w:rsidDel="0019148B">
            <w:rPr>
              <w:rFonts w:ascii="Times New Roman" w:hAnsi="Times New Roman" w:cs="Times New Roman"/>
              <w:sz w:val="24"/>
              <w:szCs w:val="24"/>
              <w:lang w:val="es-EC"/>
            </w:rPr>
            <w:delText xml:space="preserve">a considerar que la interpretación que debiera darse a la conjunción ¨y¨ debiera ir en </w:delText>
          </w:r>
          <w:r w:rsidR="008A2B17" w:rsidRPr="00062078" w:rsidDel="0019148B">
            <w:rPr>
              <w:rFonts w:ascii="Times New Roman" w:hAnsi="Times New Roman" w:cs="Times New Roman"/>
              <w:sz w:val="24"/>
              <w:szCs w:val="24"/>
              <w:lang w:val="es-EC"/>
            </w:rPr>
            <w:delText>el</w:delText>
          </w:r>
          <w:r w:rsidR="00970C4F" w:rsidRPr="00062078" w:rsidDel="0019148B">
            <w:rPr>
              <w:rFonts w:ascii="Times New Roman" w:hAnsi="Times New Roman" w:cs="Times New Roman"/>
              <w:sz w:val="24"/>
              <w:szCs w:val="24"/>
              <w:lang w:val="es-EC"/>
            </w:rPr>
            <w:delText xml:space="preserve"> </w:delText>
          </w:r>
          <w:r w:rsidRPr="00062078" w:rsidDel="0019148B">
            <w:rPr>
              <w:rFonts w:ascii="Times New Roman" w:hAnsi="Times New Roman" w:cs="Times New Roman"/>
              <w:sz w:val="24"/>
              <w:szCs w:val="24"/>
              <w:lang w:val="es-EC"/>
            </w:rPr>
            <w:delText>sentido</w:delText>
          </w:r>
          <w:r w:rsidR="00970C4F" w:rsidRPr="00062078" w:rsidDel="0019148B">
            <w:rPr>
              <w:rFonts w:ascii="Times New Roman" w:hAnsi="Times New Roman" w:cs="Times New Roman"/>
              <w:sz w:val="24"/>
              <w:szCs w:val="24"/>
              <w:lang w:val="es-EC"/>
            </w:rPr>
            <w:delText xml:space="preserve"> </w:delText>
          </w:r>
          <w:r w:rsidR="008A2B17" w:rsidRPr="00062078" w:rsidDel="0019148B">
            <w:rPr>
              <w:rFonts w:ascii="Times New Roman" w:hAnsi="Times New Roman" w:cs="Times New Roman"/>
              <w:sz w:val="24"/>
              <w:szCs w:val="24"/>
              <w:lang w:val="es-EC"/>
            </w:rPr>
            <w:delText>de entenderlo como</w:delText>
          </w:r>
          <w:r w:rsidRPr="00062078" w:rsidDel="0019148B">
            <w:rPr>
              <w:rFonts w:ascii="Times New Roman" w:hAnsi="Times New Roman" w:cs="Times New Roman"/>
              <w:sz w:val="24"/>
              <w:szCs w:val="24"/>
              <w:lang w:val="es-EC"/>
            </w:rPr>
            <w:delText xml:space="preserve"> </w:delText>
          </w:r>
          <w:r w:rsidR="008A2B17" w:rsidRPr="00062078" w:rsidDel="0019148B">
            <w:rPr>
              <w:rFonts w:ascii="Times New Roman" w:hAnsi="Times New Roman" w:cs="Times New Roman"/>
              <w:sz w:val="24"/>
              <w:szCs w:val="24"/>
              <w:lang w:val="es-EC"/>
            </w:rPr>
            <w:delText>un nexo coordinante en</w:delText>
          </w:r>
          <w:r w:rsidRPr="00062078" w:rsidDel="0019148B">
            <w:rPr>
              <w:rFonts w:ascii="Times New Roman" w:hAnsi="Times New Roman" w:cs="Times New Roman"/>
              <w:sz w:val="24"/>
              <w:szCs w:val="24"/>
              <w:lang w:val="es-EC"/>
            </w:rPr>
            <w:delText>t</w:delText>
          </w:r>
          <w:r w:rsidR="008A2B17" w:rsidRPr="00062078" w:rsidDel="0019148B">
            <w:rPr>
              <w:rFonts w:ascii="Times New Roman" w:hAnsi="Times New Roman" w:cs="Times New Roman"/>
              <w:sz w:val="24"/>
              <w:szCs w:val="24"/>
              <w:lang w:val="es-EC"/>
            </w:rPr>
            <w:delText>r</w:delText>
          </w:r>
          <w:r w:rsidRPr="00062078" w:rsidDel="0019148B">
            <w:rPr>
              <w:rFonts w:ascii="Times New Roman" w:hAnsi="Times New Roman" w:cs="Times New Roman"/>
              <w:sz w:val="24"/>
              <w:szCs w:val="24"/>
              <w:lang w:val="es-EC"/>
            </w:rPr>
            <w:delText>e oraciones o proposiciones coordinadas por las siguientes razones.</w:delText>
          </w:r>
        </w:del>
      </w:moveFrom>
      <w:moveFromRangeEnd w:id="418"/>
    </w:p>
    <w:p w14:paraId="48EC8C47" w14:textId="7C887C19" w:rsidR="008A2B17" w:rsidRPr="00062078" w:rsidDel="0019148B" w:rsidRDefault="008A2B17" w:rsidP="00BD6E10">
      <w:pPr>
        <w:pStyle w:val="Sinespaciado"/>
        <w:spacing w:after="200" w:line="276" w:lineRule="auto"/>
        <w:jc w:val="both"/>
        <w:rPr>
          <w:del w:id="421" w:author="Usuario" w:date="2021-08-03T12:07:00Z"/>
          <w:rFonts w:ascii="Times New Roman" w:hAnsi="Times New Roman" w:cs="Times New Roman"/>
          <w:sz w:val="24"/>
          <w:szCs w:val="24"/>
          <w:lang w:val="es-EC"/>
        </w:rPr>
      </w:pPr>
    </w:p>
    <w:p w14:paraId="220FE9DB" w14:textId="40C42B71" w:rsidR="0019148B" w:rsidRPr="00062078" w:rsidRDefault="00A22E3A" w:rsidP="00BD6E10">
      <w:pPr>
        <w:pStyle w:val="Sinespaciado"/>
        <w:spacing w:after="200" w:line="276" w:lineRule="auto"/>
        <w:jc w:val="both"/>
        <w:rPr>
          <w:ins w:id="422" w:author="Usuario" w:date="2021-08-03T12:11:00Z"/>
          <w:rFonts w:ascii="Times New Roman" w:hAnsi="Times New Roman" w:cs="Times New Roman"/>
          <w:sz w:val="24"/>
          <w:szCs w:val="24"/>
          <w:lang w:val="es-EC"/>
        </w:rPr>
      </w:pPr>
      <w:del w:id="423" w:author="Usuario" w:date="2021-08-03T12:11:00Z">
        <w:r w:rsidRPr="00062078" w:rsidDel="0019148B">
          <w:rPr>
            <w:rFonts w:ascii="Times New Roman" w:hAnsi="Times New Roman" w:cs="Times New Roman"/>
            <w:sz w:val="24"/>
            <w:szCs w:val="24"/>
            <w:lang w:val="es-EC"/>
          </w:rPr>
          <w:delText>Si la consideramos como una conjunción de coordinación entre proposiciones autónomas tendríamos</w:delText>
        </w:r>
        <w:r w:rsidR="00970C4F" w:rsidRPr="00062078" w:rsidDel="0019148B">
          <w:rPr>
            <w:rFonts w:ascii="Times New Roman" w:hAnsi="Times New Roman" w:cs="Times New Roman"/>
            <w:sz w:val="24"/>
            <w:szCs w:val="24"/>
            <w:lang w:val="es-EC"/>
          </w:rPr>
          <w:delText xml:space="preserve"> que;</w:delText>
        </w:r>
      </w:del>
      <w:r w:rsidRPr="00062078">
        <w:rPr>
          <w:rFonts w:ascii="Times New Roman" w:hAnsi="Times New Roman" w:cs="Times New Roman"/>
          <w:sz w:val="24"/>
          <w:szCs w:val="24"/>
          <w:lang w:val="es-EC"/>
        </w:rPr>
        <w:t xml:space="preserve"> la atribución notarial iría en torno a</w:t>
      </w:r>
      <w:r w:rsidR="008A2B17" w:rsidRPr="00062078">
        <w:rPr>
          <w:rFonts w:ascii="Times New Roman" w:hAnsi="Times New Roman" w:cs="Times New Roman"/>
          <w:sz w:val="24"/>
          <w:szCs w:val="24"/>
          <w:lang w:val="es-EC"/>
        </w:rPr>
        <w:t xml:space="preserve">: </w:t>
      </w:r>
    </w:p>
    <w:p w14:paraId="0BC72374" w14:textId="1E41D895" w:rsidR="0019148B" w:rsidRPr="00062078" w:rsidRDefault="008A2B17">
      <w:pPr>
        <w:pStyle w:val="Sinespaciado"/>
        <w:numPr>
          <w:ilvl w:val="0"/>
          <w:numId w:val="8"/>
        </w:numPr>
        <w:spacing w:after="200" w:line="276" w:lineRule="auto"/>
        <w:jc w:val="both"/>
        <w:rPr>
          <w:ins w:id="424" w:author="Usuario" w:date="2021-08-03T12:11:00Z"/>
          <w:rFonts w:ascii="Times New Roman" w:hAnsi="Times New Roman" w:cs="Times New Roman"/>
          <w:sz w:val="24"/>
          <w:szCs w:val="24"/>
          <w:lang w:val="es-EC"/>
        </w:rPr>
        <w:pPrChange w:id="425" w:author="Usuario" w:date="2021-08-03T12:11:00Z">
          <w:pPr>
            <w:pStyle w:val="Sinespaciado"/>
            <w:jc w:val="both"/>
          </w:pPr>
        </w:pPrChange>
      </w:pPr>
      <w:r w:rsidRPr="00062078">
        <w:rPr>
          <w:rFonts w:ascii="Times New Roman" w:hAnsi="Times New Roman" w:cs="Times New Roman"/>
          <w:sz w:val="24"/>
          <w:szCs w:val="24"/>
          <w:lang w:val="es-EC"/>
        </w:rPr>
        <w:t>por un lado,</w:t>
      </w:r>
      <w:r w:rsidR="00A22E3A" w:rsidRPr="00062078">
        <w:rPr>
          <w:rFonts w:ascii="Times New Roman" w:hAnsi="Times New Roman" w:cs="Times New Roman"/>
          <w:sz w:val="24"/>
          <w:szCs w:val="24"/>
          <w:lang w:val="es-EC"/>
        </w:rPr>
        <w:t xml:space="preserve"> </w:t>
      </w:r>
      <w:r w:rsidR="00A22E3A" w:rsidRPr="00062078">
        <w:rPr>
          <w:rFonts w:ascii="Times New Roman" w:hAnsi="Times New Roman" w:cs="Times New Roman"/>
          <w:i/>
          <w:sz w:val="24"/>
          <w:szCs w:val="24"/>
          <w:lang w:val="es-EC"/>
        </w:rPr>
        <w:t>aprobar la constitución o reforma de sociedades civiles</w:t>
      </w:r>
      <w:r w:rsidRPr="00062078">
        <w:rPr>
          <w:rFonts w:ascii="Times New Roman" w:hAnsi="Times New Roman" w:cs="Times New Roman"/>
          <w:sz w:val="24"/>
          <w:szCs w:val="24"/>
          <w:lang w:val="es-EC"/>
        </w:rPr>
        <w:t xml:space="preserve"> y</w:t>
      </w:r>
      <w:ins w:id="426" w:author="Usuario" w:date="2021-08-03T12:12:00Z">
        <w:r w:rsidR="0019148B" w:rsidRPr="00062078">
          <w:rPr>
            <w:rFonts w:ascii="Times New Roman" w:hAnsi="Times New Roman" w:cs="Times New Roman"/>
            <w:sz w:val="24"/>
            <w:szCs w:val="24"/>
            <w:lang w:val="es-EC"/>
          </w:rPr>
          <w:t>,</w:t>
        </w:r>
      </w:ins>
      <w:r w:rsidRPr="00062078">
        <w:rPr>
          <w:rFonts w:ascii="Times New Roman" w:hAnsi="Times New Roman" w:cs="Times New Roman"/>
          <w:sz w:val="24"/>
          <w:szCs w:val="24"/>
          <w:lang w:val="es-EC"/>
        </w:rPr>
        <w:t xml:space="preserve"> por otro lado;</w:t>
      </w:r>
      <w:r w:rsidR="00A22E3A" w:rsidRPr="00062078">
        <w:rPr>
          <w:rFonts w:ascii="Times New Roman" w:hAnsi="Times New Roman" w:cs="Times New Roman"/>
          <w:sz w:val="24"/>
          <w:szCs w:val="24"/>
          <w:lang w:val="es-EC"/>
        </w:rPr>
        <w:t xml:space="preserve"> </w:t>
      </w:r>
    </w:p>
    <w:p w14:paraId="139B576F" w14:textId="4CAE4451" w:rsidR="0019148B" w:rsidRPr="00BD6E10" w:rsidRDefault="007D7E16" w:rsidP="005C46A2">
      <w:pPr>
        <w:pStyle w:val="Sinespaciado"/>
        <w:numPr>
          <w:ilvl w:val="0"/>
          <w:numId w:val="8"/>
        </w:numPr>
        <w:spacing w:after="200" w:line="276" w:lineRule="auto"/>
        <w:jc w:val="both"/>
        <w:rPr>
          <w:ins w:id="427" w:author="Usuario" w:date="2021-08-03T12:13:00Z"/>
          <w:rFonts w:ascii="Times New Roman" w:hAnsi="Times New Roman" w:cs="Times New Roman"/>
          <w:sz w:val="24"/>
          <w:szCs w:val="24"/>
          <w:lang w:val="es-EC"/>
        </w:rPr>
      </w:pPr>
      <w:r w:rsidRPr="00062078">
        <w:rPr>
          <w:rFonts w:ascii="Times New Roman" w:hAnsi="Times New Roman" w:cs="Times New Roman"/>
          <w:i/>
          <w:sz w:val="24"/>
          <w:szCs w:val="24"/>
          <w:lang w:val="es-EC"/>
        </w:rPr>
        <w:t xml:space="preserve">aprobar </w:t>
      </w:r>
      <w:r w:rsidR="00A22E3A" w:rsidRPr="00062078">
        <w:rPr>
          <w:rFonts w:ascii="Times New Roman" w:hAnsi="Times New Roman" w:cs="Times New Roman"/>
          <w:i/>
          <w:sz w:val="24"/>
          <w:szCs w:val="24"/>
          <w:lang w:val="es-EC"/>
        </w:rPr>
        <w:t>la</w:t>
      </w:r>
      <w:r w:rsidR="00A22E3A" w:rsidRPr="00062078">
        <w:rPr>
          <w:rFonts w:ascii="Times New Roman" w:hAnsi="Times New Roman" w:cs="Times New Roman"/>
          <w:sz w:val="24"/>
          <w:szCs w:val="24"/>
          <w:lang w:val="es-EC"/>
        </w:rPr>
        <w:t xml:space="preserve"> </w:t>
      </w:r>
      <w:ins w:id="428" w:author="Usuario" w:date="2021-08-03T12:12:00Z">
        <w:r w:rsidR="0019148B" w:rsidRPr="00062078">
          <w:rPr>
            <w:rFonts w:ascii="Times New Roman" w:hAnsi="Times New Roman" w:cs="Times New Roman"/>
            <w:i/>
            <w:sz w:val="24"/>
            <w:szCs w:val="24"/>
            <w:lang w:val="es-EC"/>
          </w:rPr>
          <w:t xml:space="preserve">constitución o reforma </w:t>
        </w:r>
      </w:ins>
      <w:r w:rsidR="00A22E3A" w:rsidRPr="00062078">
        <w:rPr>
          <w:rFonts w:ascii="Times New Roman" w:hAnsi="Times New Roman" w:cs="Times New Roman"/>
          <w:i/>
          <w:sz w:val="24"/>
          <w:szCs w:val="24"/>
          <w:lang w:val="es-EC"/>
        </w:rPr>
        <w:t>de sociedades mercantiles, que no estuvieren bajo el control y vigilancia de la Superintendencia de Compañías, Valores y Seguros</w:t>
      </w:r>
      <w:r w:rsidR="00A22E3A" w:rsidRPr="00062078">
        <w:rPr>
          <w:rFonts w:ascii="Times New Roman" w:hAnsi="Times New Roman" w:cs="Times New Roman"/>
          <w:sz w:val="24"/>
          <w:szCs w:val="24"/>
          <w:lang w:val="es-EC"/>
        </w:rPr>
        <w:t xml:space="preserve">, </w:t>
      </w:r>
      <w:r w:rsidR="00970C4F" w:rsidRPr="00062078">
        <w:rPr>
          <w:rFonts w:ascii="Times New Roman" w:hAnsi="Times New Roman" w:cs="Times New Roman"/>
          <w:sz w:val="24"/>
          <w:szCs w:val="24"/>
          <w:lang w:val="es-EC"/>
        </w:rPr>
        <w:t>(</w:t>
      </w:r>
      <w:r w:rsidR="008A2B17" w:rsidRPr="00062078">
        <w:rPr>
          <w:rFonts w:ascii="Times New Roman" w:hAnsi="Times New Roman" w:cs="Times New Roman"/>
          <w:sz w:val="24"/>
          <w:szCs w:val="24"/>
          <w:lang w:val="es-EC"/>
        </w:rPr>
        <w:t xml:space="preserve">es decir de las </w:t>
      </w:r>
      <w:r w:rsidR="00970C4F" w:rsidRPr="00062078">
        <w:rPr>
          <w:rFonts w:ascii="Times New Roman" w:hAnsi="Times New Roman" w:cs="Times New Roman"/>
          <w:sz w:val="24"/>
          <w:szCs w:val="24"/>
          <w:lang w:val="es-EC"/>
        </w:rPr>
        <w:t>compañía</w:t>
      </w:r>
      <w:r w:rsidR="008A2B17" w:rsidRPr="00062078">
        <w:rPr>
          <w:rFonts w:ascii="Times New Roman" w:hAnsi="Times New Roman" w:cs="Times New Roman"/>
          <w:sz w:val="24"/>
          <w:szCs w:val="24"/>
          <w:lang w:val="es-EC"/>
        </w:rPr>
        <w:t>s</w:t>
      </w:r>
      <w:r w:rsidR="00970C4F" w:rsidRPr="00062078">
        <w:rPr>
          <w:rFonts w:ascii="Times New Roman" w:hAnsi="Times New Roman" w:cs="Times New Roman"/>
          <w:sz w:val="24"/>
          <w:szCs w:val="24"/>
          <w:lang w:val="es-EC"/>
        </w:rPr>
        <w:t xml:space="preserve"> en nombre colectivo y en comandita</w:t>
      </w:r>
      <w:r w:rsidR="008A2B17" w:rsidRPr="00062078">
        <w:rPr>
          <w:rFonts w:ascii="Times New Roman" w:hAnsi="Times New Roman" w:cs="Times New Roman"/>
          <w:sz w:val="24"/>
          <w:szCs w:val="24"/>
          <w:lang w:val="es-EC"/>
        </w:rPr>
        <w:t xml:space="preserve"> simple</w:t>
      </w:r>
      <w:r w:rsidR="00970C4F" w:rsidRPr="00062078">
        <w:rPr>
          <w:rFonts w:ascii="Times New Roman" w:hAnsi="Times New Roman" w:cs="Times New Roman"/>
          <w:sz w:val="24"/>
          <w:szCs w:val="24"/>
          <w:lang w:val="es-EC"/>
        </w:rPr>
        <w:t xml:space="preserve">) </w:t>
      </w:r>
      <w:del w:id="429" w:author="Usuario" w:date="2021-08-03T12:12:00Z">
        <w:r w:rsidR="00A22E3A" w:rsidRPr="00062078" w:rsidDel="0019148B">
          <w:rPr>
            <w:rFonts w:ascii="Times New Roman" w:hAnsi="Times New Roman" w:cs="Times New Roman"/>
            <w:sz w:val="24"/>
            <w:szCs w:val="24"/>
            <w:lang w:val="es-EC"/>
          </w:rPr>
          <w:delText>y demás actos atinentes con la vida de estas</w:delText>
        </w:r>
      </w:del>
      <w:ins w:id="430" w:author="Usuario" w:date="2021-08-03T12:12:00Z">
        <w:r w:rsidR="0019148B" w:rsidRPr="00062078">
          <w:rPr>
            <w:rFonts w:ascii="Times New Roman" w:hAnsi="Times New Roman" w:cs="Times New Roman"/>
            <w:sz w:val="24"/>
            <w:szCs w:val="24"/>
            <w:lang w:val="es-EC"/>
          </w:rPr>
          <w:t>así como</w:t>
        </w:r>
      </w:ins>
      <w:del w:id="431" w:author="Usuario" w:date="2021-08-03T12:12:00Z">
        <w:r w:rsidR="00A22E3A" w:rsidRPr="00062078" w:rsidDel="0019148B">
          <w:rPr>
            <w:rFonts w:ascii="Times New Roman" w:hAnsi="Times New Roman" w:cs="Times New Roman"/>
            <w:sz w:val="24"/>
            <w:szCs w:val="24"/>
            <w:lang w:val="es-EC"/>
          </w:rPr>
          <w:delText>, y</w:delText>
        </w:r>
      </w:del>
      <w:r w:rsidR="00A22E3A" w:rsidRPr="00062078">
        <w:rPr>
          <w:rFonts w:ascii="Times New Roman" w:hAnsi="Times New Roman" w:cs="Times New Roman"/>
          <w:sz w:val="24"/>
          <w:szCs w:val="24"/>
          <w:lang w:val="es-EC"/>
        </w:rPr>
        <w:t xml:space="preserve"> oficiar al Registrador Mercantil para </w:t>
      </w:r>
      <w:ins w:id="432" w:author="Usuario" w:date="2021-08-03T12:12:00Z">
        <w:r w:rsidR="0019148B" w:rsidRPr="00062078">
          <w:rPr>
            <w:rFonts w:ascii="Times New Roman" w:hAnsi="Times New Roman" w:cs="Times New Roman"/>
            <w:sz w:val="24"/>
            <w:szCs w:val="24"/>
            <w:lang w:val="es-EC"/>
          </w:rPr>
          <w:t>la</w:t>
        </w:r>
      </w:ins>
      <w:del w:id="433" w:author="Usuario" w:date="2021-08-03T12:12:00Z">
        <w:r w:rsidR="00A22E3A" w:rsidRPr="00062078" w:rsidDel="0019148B">
          <w:rPr>
            <w:rFonts w:ascii="Times New Roman" w:hAnsi="Times New Roman" w:cs="Times New Roman"/>
            <w:sz w:val="24"/>
            <w:szCs w:val="24"/>
            <w:lang w:val="es-EC"/>
          </w:rPr>
          <w:delText>su</w:delText>
        </w:r>
      </w:del>
      <w:r w:rsidR="00A22E3A" w:rsidRPr="00062078">
        <w:rPr>
          <w:rFonts w:ascii="Times New Roman" w:hAnsi="Times New Roman" w:cs="Times New Roman"/>
          <w:sz w:val="24"/>
          <w:szCs w:val="24"/>
          <w:lang w:val="es-EC"/>
        </w:rPr>
        <w:t xml:space="preserve"> inscripción</w:t>
      </w:r>
      <w:ins w:id="434" w:author="Usuario" w:date="2021-08-03T12:12:00Z">
        <w:r w:rsidR="0019148B" w:rsidRPr="00062078">
          <w:rPr>
            <w:rFonts w:ascii="Times New Roman" w:hAnsi="Times New Roman" w:cs="Times New Roman"/>
            <w:sz w:val="24"/>
            <w:szCs w:val="24"/>
            <w:lang w:val="es-EC"/>
          </w:rPr>
          <w:t xml:space="preserve"> de éstas</w:t>
        </w:r>
      </w:ins>
      <w:del w:id="435" w:author="Usuario" w:date="2021-08-03T12:12:00Z">
        <w:r w:rsidR="00A22E3A" w:rsidRPr="00062078" w:rsidDel="0019148B">
          <w:rPr>
            <w:rFonts w:ascii="Times New Roman" w:hAnsi="Times New Roman" w:cs="Times New Roman"/>
            <w:sz w:val="24"/>
            <w:szCs w:val="24"/>
            <w:lang w:val="es-EC"/>
          </w:rPr>
          <w:delText>,</w:delText>
        </w:r>
      </w:del>
      <w:ins w:id="436" w:author="Usuario" w:date="2021-08-03T12:12:00Z">
        <w:r w:rsidR="0019148B" w:rsidRPr="00062078">
          <w:rPr>
            <w:rFonts w:ascii="Times New Roman" w:hAnsi="Times New Roman" w:cs="Times New Roman"/>
            <w:sz w:val="24"/>
            <w:szCs w:val="24"/>
            <w:lang w:val="es-EC"/>
          </w:rPr>
          <w:t>.</w:t>
        </w:r>
      </w:ins>
      <w:del w:id="437" w:author="Usuario" w:date="2021-08-03T12:13:00Z">
        <w:r w:rsidR="00A22E3A" w:rsidRPr="00BD6E10" w:rsidDel="0019148B">
          <w:rPr>
            <w:rFonts w:ascii="Times New Roman" w:hAnsi="Times New Roman" w:cs="Times New Roman"/>
            <w:sz w:val="24"/>
            <w:szCs w:val="24"/>
            <w:lang w:val="es-EC"/>
          </w:rPr>
          <w:delText xml:space="preserve"> </w:delText>
        </w:r>
      </w:del>
    </w:p>
    <w:p w14:paraId="7B0963BA" w14:textId="547FBA55" w:rsidR="00A42869" w:rsidRPr="00062078" w:rsidRDefault="00A22E3A" w:rsidP="00BD6E10">
      <w:pPr>
        <w:pStyle w:val="Sinespaciado"/>
        <w:spacing w:after="200" w:line="276" w:lineRule="auto"/>
        <w:jc w:val="both"/>
        <w:rPr>
          <w:ins w:id="438" w:author="Usuario" w:date="2021-07-08T10:32:00Z"/>
          <w:rFonts w:ascii="Times New Roman" w:hAnsi="Times New Roman" w:cs="Times New Roman"/>
          <w:sz w:val="24"/>
          <w:szCs w:val="24"/>
          <w:lang w:val="es-EC"/>
        </w:rPr>
      </w:pPr>
      <w:del w:id="439" w:author="Usuario" w:date="2021-08-03T12:13:00Z">
        <w:r w:rsidRPr="00062078" w:rsidDel="0019148B">
          <w:rPr>
            <w:rFonts w:ascii="Times New Roman" w:hAnsi="Times New Roman" w:cs="Times New Roman"/>
            <w:sz w:val="24"/>
            <w:szCs w:val="24"/>
            <w:lang w:val="es-EC"/>
          </w:rPr>
          <w:delText>s</w:delText>
        </w:r>
      </w:del>
      <w:ins w:id="440" w:author="Usuario" w:date="2021-08-03T12:13:00Z">
        <w:r w:rsidR="0019148B" w:rsidRPr="00062078">
          <w:rPr>
            <w:rFonts w:ascii="Times New Roman" w:hAnsi="Times New Roman" w:cs="Times New Roman"/>
            <w:sz w:val="24"/>
            <w:szCs w:val="24"/>
            <w:lang w:val="es-EC"/>
          </w:rPr>
          <w:t>S</w:t>
        </w:r>
      </w:ins>
      <w:r w:rsidRPr="00062078">
        <w:rPr>
          <w:rFonts w:ascii="Times New Roman" w:hAnsi="Times New Roman" w:cs="Times New Roman"/>
          <w:sz w:val="24"/>
          <w:szCs w:val="24"/>
          <w:lang w:val="es-EC"/>
        </w:rPr>
        <w:t xml:space="preserve">i </w:t>
      </w:r>
      <w:del w:id="441" w:author="Usuario" w:date="2021-08-03T12:13:00Z">
        <w:r w:rsidRPr="00062078" w:rsidDel="0019148B">
          <w:rPr>
            <w:rFonts w:ascii="Times New Roman" w:hAnsi="Times New Roman" w:cs="Times New Roman"/>
            <w:sz w:val="24"/>
            <w:szCs w:val="24"/>
            <w:lang w:val="es-EC"/>
          </w:rPr>
          <w:delText>lo miramos dese esta perspectiva</w:delText>
        </w:r>
      </w:del>
      <w:ins w:id="442" w:author="Usuario" w:date="2021-08-03T12:13:00Z">
        <w:r w:rsidR="0019148B" w:rsidRPr="00062078">
          <w:rPr>
            <w:rFonts w:ascii="Times New Roman" w:hAnsi="Times New Roman" w:cs="Times New Roman"/>
            <w:sz w:val="24"/>
            <w:szCs w:val="24"/>
            <w:lang w:val="es-EC"/>
          </w:rPr>
          <w:t xml:space="preserve">la interpretación se la realiza en este sentido, </w:t>
        </w:r>
      </w:ins>
      <w:del w:id="443" w:author="Usuario" w:date="2021-08-03T12:13:00Z">
        <w:r w:rsidRPr="00062078" w:rsidDel="0019148B">
          <w:rPr>
            <w:rFonts w:ascii="Times New Roman" w:hAnsi="Times New Roman" w:cs="Times New Roman"/>
            <w:sz w:val="24"/>
            <w:szCs w:val="24"/>
            <w:lang w:val="es-EC"/>
          </w:rPr>
          <w:delText xml:space="preserve">, podemos ver como la atribución notarial sería dirigida a aprobar por una parte la constitución o reforma de sociedades civiles y por otra parte la constitución o reforma de sociedades mercantiles que no estuvieren sujetas al control de la Superintendencia de Compañías – es decir las compañías en nombre colectivo y en comandita simple-  y oficiar al registro mercantil para su inscripción, con esta interpretación </w:delText>
        </w:r>
      </w:del>
      <w:r w:rsidRPr="00062078">
        <w:rPr>
          <w:rFonts w:ascii="Times New Roman" w:hAnsi="Times New Roman" w:cs="Times New Roman"/>
          <w:sz w:val="24"/>
          <w:szCs w:val="24"/>
          <w:lang w:val="es-EC"/>
        </w:rPr>
        <w:t xml:space="preserve">entonces </w:t>
      </w:r>
      <w:ins w:id="444" w:author="Usuario" w:date="2021-08-03T12:13:00Z">
        <w:r w:rsidR="0019148B" w:rsidRPr="00062078">
          <w:rPr>
            <w:rFonts w:ascii="Times New Roman" w:hAnsi="Times New Roman" w:cs="Times New Roman"/>
            <w:sz w:val="24"/>
            <w:szCs w:val="24"/>
            <w:lang w:val="es-EC"/>
          </w:rPr>
          <w:t xml:space="preserve">se </w:t>
        </w:r>
      </w:ins>
      <w:r w:rsidRPr="00062078">
        <w:rPr>
          <w:rFonts w:ascii="Times New Roman" w:hAnsi="Times New Roman" w:cs="Times New Roman"/>
          <w:sz w:val="24"/>
          <w:szCs w:val="24"/>
          <w:lang w:val="es-EC"/>
        </w:rPr>
        <w:t>subsanaría</w:t>
      </w:r>
      <w:del w:id="445" w:author="Usuario" w:date="2021-08-03T12:13:00Z">
        <w:r w:rsidRPr="00062078" w:rsidDel="0019148B">
          <w:rPr>
            <w:rFonts w:ascii="Times New Roman" w:hAnsi="Times New Roman" w:cs="Times New Roman"/>
            <w:sz w:val="24"/>
            <w:szCs w:val="24"/>
            <w:lang w:val="es-EC"/>
          </w:rPr>
          <w:delText>mos</w:delText>
        </w:r>
      </w:del>
      <w:r w:rsidRPr="00062078">
        <w:rPr>
          <w:rFonts w:ascii="Times New Roman" w:hAnsi="Times New Roman" w:cs="Times New Roman"/>
          <w:sz w:val="24"/>
          <w:szCs w:val="24"/>
          <w:lang w:val="es-EC"/>
        </w:rPr>
        <w:t xml:space="preserve"> dos incongruencias; la primera que no </w:t>
      </w:r>
      <w:ins w:id="446" w:author="Usuario" w:date="2021-08-03T12:13:00Z">
        <w:r w:rsidR="0019148B" w:rsidRPr="00062078">
          <w:rPr>
            <w:rFonts w:ascii="Times New Roman" w:hAnsi="Times New Roman" w:cs="Times New Roman"/>
            <w:sz w:val="24"/>
            <w:szCs w:val="24"/>
            <w:lang w:val="es-EC"/>
          </w:rPr>
          <w:t xml:space="preserve">se </w:t>
        </w:r>
      </w:ins>
      <w:r w:rsidRPr="00062078">
        <w:rPr>
          <w:rFonts w:ascii="Times New Roman" w:hAnsi="Times New Roman" w:cs="Times New Roman"/>
          <w:sz w:val="24"/>
          <w:szCs w:val="24"/>
          <w:lang w:val="es-EC"/>
        </w:rPr>
        <w:t>confundiría</w:t>
      </w:r>
      <w:del w:id="447" w:author="Usuario" w:date="2021-08-03T12:14:00Z">
        <w:r w:rsidRPr="00062078" w:rsidDel="0019148B">
          <w:rPr>
            <w:rFonts w:ascii="Times New Roman" w:hAnsi="Times New Roman" w:cs="Times New Roman"/>
            <w:sz w:val="24"/>
            <w:szCs w:val="24"/>
            <w:lang w:val="es-EC"/>
          </w:rPr>
          <w:delText>mos</w:delText>
        </w:r>
      </w:del>
      <w:r w:rsidRPr="00062078">
        <w:rPr>
          <w:rFonts w:ascii="Times New Roman" w:hAnsi="Times New Roman" w:cs="Times New Roman"/>
          <w:sz w:val="24"/>
          <w:szCs w:val="24"/>
          <w:lang w:val="es-EC"/>
        </w:rPr>
        <w:t xml:space="preserve"> en un solo tipo las sociedades civiles y mercantiles, y la segunda no </w:t>
      </w:r>
      <w:ins w:id="448" w:author="Usuario" w:date="2021-08-03T12:14:00Z">
        <w:r w:rsidR="0019148B" w:rsidRPr="00062078">
          <w:rPr>
            <w:rFonts w:ascii="Times New Roman" w:hAnsi="Times New Roman" w:cs="Times New Roman"/>
            <w:sz w:val="24"/>
            <w:szCs w:val="24"/>
            <w:lang w:val="es-EC"/>
          </w:rPr>
          <w:t xml:space="preserve">se </w:t>
        </w:r>
      </w:ins>
      <w:r w:rsidRPr="00062078">
        <w:rPr>
          <w:rFonts w:ascii="Times New Roman" w:hAnsi="Times New Roman" w:cs="Times New Roman"/>
          <w:sz w:val="24"/>
          <w:szCs w:val="24"/>
          <w:lang w:val="es-EC"/>
        </w:rPr>
        <w:t>forzarí</w:t>
      </w:r>
      <w:ins w:id="449" w:author="Usuario" w:date="2021-08-03T12:14:00Z">
        <w:r w:rsidR="0019148B" w:rsidRPr="00062078">
          <w:rPr>
            <w:rFonts w:ascii="Times New Roman" w:hAnsi="Times New Roman" w:cs="Times New Roman"/>
            <w:sz w:val="24"/>
            <w:szCs w:val="24"/>
            <w:lang w:val="es-EC"/>
          </w:rPr>
          <w:t>a</w:t>
        </w:r>
      </w:ins>
      <w:del w:id="450" w:author="Usuario" w:date="2021-08-03T12:14:00Z">
        <w:r w:rsidRPr="00062078" w:rsidDel="0019148B">
          <w:rPr>
            <w:rFonts w:ascii="Times New Roman" w:hAnsi="Times New Roman" w:cs="Times New Roman"/>
            <w:sz w:val="24"/>
            <w:szCs w:val="24"/>
            <w:lang w:val="es-EC"/>
          </w:rPr>
          <w:delText>amos</w:delText>
        </w:r>
      </w:del>
      <w:r w:rsidRPr="00062078">
        <w:rPr>
          <w:rFonts w:ascii="Times New Roman" w:hAnsi="Times New Roman" w:cs="Times New Roman"/>
          <w:sz w:val="24"/>
          <w:szCs w:val="24"/>
          <w:lang w:val="es-EC"/>
        </w:rPr>
        <w:t xml:space="preserve"> a las sociedades civiles a una inscripción en el registro mercantil, prebenda exclusiva para las sociedades mercantiles –comerciante colectivo-. </w:t>
      </w:r>
    </w:p>
    <w:p w14:paraId="47A1A9CE" w14:textId="25F8392E" w:rsidR="00875494" w:rsidRPr="00062078" w:rsidDel="0019148B" w:rsidRDefault="007D7E16" w:rsidP="00BD6E10">
      <w:pPr>
        <w:pStyle w:val="Sinespaciado"/>
        <w:spacing w:after="200" w:line="276" w:lineRule="auto"/>
        <w:jc w:val="both"/>
        <w:rPr>
          <w:del w:id="451" w:author="Usuario" w:date="2021-08-03T12:14:00Z"/>
          <w:rFonts w:ascii="Times New Roman" w:hAnsi="Times New Roman" w:cs="Times New Roman"/>
          <w:sz w:val="24"/>
          <w:szCs w:val="24"/>
          <w:lang w:val="es-EC"/>
        </w:rPr>
      </w:pPr>
      <w:r w:rsidRPr="00062078">
        <w:rPr>
          <w:rFonts w:ascii="Times New Roman" w:hAnsi="Times New Roman" w:cs="Times New Roman"/>
          <w:sz w:val="24"/>
          <w:szCs w:val="24"/>
          <w:lang w:val="es-EC"/>
        </w:rPr>
        <w:t>Claro,</w:t>
      </w:r>
      <w:ins w:id="452" w:author="Usuario" w:date="2021-08-03T12:14:00Z">
        <w:r w:rsidR="0019148B" w:rsidRPr="00062078">
          <w:rPr>
            <w:rFonts w:ascii="Times New Roman" w:hAnsi="Times New Roman" w:cs="Times New Roman"/>
            <w:sz w:val="24"/>
            <w:szCs w:val="24"/>
            <w:lang w:val="es-EC"/>
          </w:rPr>
          <w:t xml:space="preserve"> esta segunda interpretación</w:t>
        </w:r>
      </w:ins>
      <w:r w:rsidRPr="00062078">
        <w:rPr>
          <w:rFonts w:ascii="Times New Roman" w:hAnsi="Times New Roman" w:cs="Times New Roman"/>
          <w:sz w:val="24"/>
          <w:szCs w:val="24"/>
          <w:lang w:val="es-EC"/>
        </w:rPr>
        <w:t>, aun mantendría un yerro al</w:t>
      </w:r>
      <w:ins w:id="453" w:author="Usuario" w:date="2021-08-03T12:14:00Z">
        <w:r w:rsidR="0019148B" w:rsidRPr="00062078">
          <w:rPr>
            <w:rFonts w:ascii="Times New Roman" w:hAnsi="Times New Roman" w:cs="Times New Roman"/>
            <w:sz w:val="24"/>
            <w:szCs w:val="24"/>
            <w:lang w:val="es-EC"/>
          </w:rPr>
          <w:t xml:space="preserve"> </w:t>
        </w:r>
      </w:ins>
      <w:ins w:id="454" w:author="Usuario" w:date="2021-08-03T12:15:00Z">
        <w:r w:rsidR="0019148B" w:rsidRPr="00062078">
          <w:rPr>
            <w:rFonts w:ascii="Times New Roman" w:hAnsi="Times New Roman" w:cs="Times New Roman"/>
            <w:sz w:val="24"/>
            <w:szCs w:val="24"/>
            <w:lang w:val="es-EC"/>
          </w:rPr>
          <w:t>impon</w:t>
        </w:r>
      </w:ins>
      <w:r w:rsidRPr="00062078">
        <w:rPr>
          <w:rFonts w:ascii="Times New Roman" w:hAnsi="Times New Roman" w:cs="Times New Roman"/>
          <w:sz w:val="24"/>
          <w:szCs w:val="24"/>
          <w:lang w:val="es-EC"/>
        </w:rPr>
        <w:t>er</w:t>
      </w:r>
      <w:ins w:id="455" w:author="Usuario" w:date="2021-08-03T12:15:00Z">
        <w:r w:rsidR="0019148B" w:rsidRPr="00062078">
          <w:rPr>
            <w:rFonts w:ascii="Times New Roman" w:hAnsi="Times New Roman" w:cs="Times New Roman"/>
            <w:sz w:val="24"/>
            <w:szCs w:val="24"/>
            <w:lang w:val="es-EC"/>
          </w:rPr>
          <w:t xml:space="preserve"> a las sociedades civiles</w:t>
        </w:r>
      </w:ins>
      <w:r w:rsidRPr="00062078">
        <w:rPr>
          <w:rFonts w:ascii="Times New Roman" w:hAnsi="Times New Roman" w:cs="Times New Roman"/>
          <w:sz w:val="24"/>
          <w:szCs w:val="24"/>
          <w:lang w:val="es-EC"/>
        </w:rPr>
        <w:t>,</w:t>
      </w:r>
      <w:ins w:id="456" w:author="Usuario" w:date="2021-08-03T12:15:00Z">
        <w:r w:rsidR="0019148B" w:rsidRPr="00062078">
          <w:rPr>
            <w:rFonts w:ascii="Times New Roman" w:hAnsi="Times New Roman" w:cs="Times New Roman"/>
            <w:sz w:val="24"/>
            <w:szCs w:val="24"/>
            <w:lang w:val="es-EC"/>
          </w:rPr>
          <w:t xml:space="preserve"> requisitos formales para su existencia, </w:t>
        </w:r>
      </w:ins>
      <w:del w:id="457" w:author="Usuario" w:date="2021-08-03T12:14:00Z">
        <w:r w:rsidR="008A2B17" w:rsidRPr="00062078" w:rsidDel="0019148B">
          <w:rPr>
            <w:rFonts w:ascii="Times New Roman" w:hAnsi="Times New Roman" w:cs="Times New Roman"/>
            <w:sz w:val="24"/>
            <w:szCs w:val="24"/>
            <w:lang w:val="es-EC"/>
          </w:rPr>
          <w:delText>Con</w:delText>
        </w:r>
        <w:r w:rsidR="00A22E3A" w:rsidRPr="00062078" w:rsidDel="0019148B">
          <w:rPr>
            <w:rFonts w:ascii="Times New Roman" w:hAnsi="Times New Roman" w:cs="Times New Roman"/>
            <w:sz w:val="24"/>
            <w:szCs w:val="24"/>
            <w:lang w:val="es-EC"/>
          </w:rPr>
          <w:delText xml:space="preserve"> esta segunda interpretación quedan </w:delText>
        </w:r>
        <w:r w:rsidR="008A2B17" w:rsidRPr="00062078" w:rsidDel="0019148B">
          <w:rPr>
            <w:rFonts w:ascii="Times New Roman" w:hAnsi="Times New Roman" w:cs="Times New Roman"/>
            <w:sz w:val="24"/>
            <w:szCs w:val="24"/>
            <w:lang w:val="es-EC"/>
          </w:rPr>
          <w:delText xml:space="preserve">también </w:delText>
        </w:r>
        <w:r w:rsidR="00A22E3A" w:rsidRPr="00062078" w:rsidDel="0019148B">
          <w:rPr>
            <w:rFonts w:ascii="Times New Roman" w:hAnsi="Times New Roman" w:cs="Times New Roman"/>
            <w:sz w:val="24"/>
            <w:szCs w:val="24"/>
            <w:lang w:val="es-EC"/>
          </w:rPr>
          <w:delText xml:space="preserve">algunos </w:delText>
        </w:r>
        <w:r w:rsidR="008A2B17" w:rsidRPr="00062078" w:rsidDel="0019148B">
          <w:rPr>
            <w:rFonts w:ascii="Times New Roman" w:hAnsi="Times New Roman" w:cs="Times New Roman"/>
            <w:sz w:val="24"/>
            <w:szCs w:val="24"/>
            <w:lang w:val="es-EC"/>
          </w:rPr>
          <w:delText>temas pendientes por tratar</w:delText>
        </w:r>
        <w:r w:rsidR="00970C4F" w:rsidRPr="00062078" w:rsidDel="0019148B">
          <w:rPr>
            <w:rFonts w:ascii="Times New Roman" w:hAnsi="Times New Roman" w:cs="Times New Roman"/>
            <w:sz w:val="24"/>
            <w:szCs w:val="24"/>
            <w:lang w:val="es-EC"/>
          </w:rPr>
          <w:delText>,</w:delText>
        </w:r>
        <w:r w:rsidR="00A22E3A" w:rsidRPr="00062078" w:rsidDel="0019148B">
          <w:rPr>
            <w:rFonts w:ascii="Times New Roman" w:hAnsi="Times New Roman" w:cs="Times New Roman"/>
            <w:sz w:val="24"/>
            <w:szCs w:val="24"/>
            <w:lang w:val="es-EC"/>
          </w:rPr>
          <w:delText xml:space="preserve"> propicios para otra confrontación normativa y doctrinaria, </w:delText>
        </w:r>
        <w:r w:rsidR="00970C4F" w:rsidRPr="00062078" w:rsidDel="0019148B">
          <w:rPr>
            <w:rFonts w:ascii="Times New Roman" w:hAnsi="Times New Roman" w:cs="Times New Roman"/>
            <w:sz w:val="24"/>
            <w:szCs w:val="24"/>
            <w:lang w:val="es-EC"/>
          </w:rPr>
          <w:delText>por ejemplo</w:delText>
        </w:r>
        <w:r w:rsidR="008A2B17" w:rsidRPr="00062078" w:rsidDel="0019148B">
          <w:rPr>
            <w:rFonts w:ascii="Times New Roman" w:hAnsi="Times New Roman" w:cs="Times New Roman"/>
            <w:sz w:val="24"/>
            <w:szCs w:val="24"/>
            <w:lang w:val="es-EC"/>
          </w:rPr>
          <w:delText>;</w:delText>
        </w:r>
        <w:r w:rsidR="00875494" w:rsidRPr="00062078" w:rsidDel="0019148B">
          <w:rPr>
            <w:rFonts w:ascii="Times New Roman" w:hAnsi="Times New Roman" w:cs="Times New Roman"/>
            <w:sz w:val="24"/>
            <w:szCs w:val="24"/>
            <w:lang w:val="es-EC"/>
          </w:rPr>
          <w:delText xml:space="preserve"> </w:delText>
        </w:r>
      </w:del>
    </w:p>
    <w:p w14:paraId="5087A793" w14:textId="564EA0A3" w:rsidR="0092414D" w:rsidRPr="00062078" w:rsidRDefault="00D47956" w:rsidP="00BD6E10">
      <w:pPr>
        <w:pStyle w:val="Sinespaciado"/>
        <w:spacing w:after="200" w:line="276" w:lineRule="auto"/>
        <w:jc w:val="both"/>
        <w:rPr>
          <w:ins w:id="458" w:author="Usuario" w:date="2021-08-03T12:17:00Z"/>
          <w:rFonts w:ascii="Times New Roman" w:hAnsi="Times New Roman" w:cs="Times New Roman"/>
          <w:sz w:val="24"/>
          <w:szCs w:val="24"/>
          <w:lang w:val="es-EC"/>
        </w:rPr>
      </w:pPr>
      <w:del w:id="459" w:author="Usuario" w:date="2021-08-03T12:15:00Z">
        <w:r w:rsidRPr="00062078" w:rsidDel="0019148B">
          <w:rPr>
            <w:rFonts w:ascii="Times New Roman" w:hAnsi="Times New Roman" w:cs="Times New Roman"/>
            <w:sz w:val="24"/>
            <w:szCs w:val="24"/>
            <w:lang w:val="es-EC"/>
          </w:rPr>
          <w:delText>S</w:delText>
        </w:r>
        <w:r w:rsidR="00A22E3A" w:rsidRPr="00062078" w:rsidDel="0019148B">
          <w:rPr>
            <w:rFonts w:ascii="Times New Roman" w:hAnsi="Times New Roman" w:cs="Times New Roman"/>
            <w:sz w:val="24"/>
            <w:szCs w:val="24"/>
            <w:lang w:val="es-EC"/>
          </w:rPr>
          <w:delText>i hablamos de que las sociedades civiles necesitan</w:delText>
        </w:r>
      </w:del>
      <w:del w:id="460" w:author="Usuario" w:date="2021-08-03T12:16:00Z">
        <w:r w:rsidR="00A22E3A" w:rsidRPr="00062078" w:rsidDel="0092414D">
          <w:rPr>
            <w:rFonts w:ascii="Times New Roman" w:hAnsi="Times New Roman" w:cs="Times New Roman"/>
            <w:sz w:val="24"/>
            <w:szCs w:val="24"/>
            <w:lang w:val="es-EC"/>
          </w:rPr>
          <w:delText xml:space="preserve"> la aprobación de un notario para su existencia, entonces </w:delText>
        </w:r>
        <w:r w:rsidR="00875494" w:rsidRPr="00062078" w:rsidDel="0092414D">
          <w:rPr>
            <w:rFonts w:ascii="Times New Roman" w:hAnsi="Times New Roman" w:cs="Times New Roman"/>
            <w:sz w:val="24"/>
            <w:szCs w:val="24"/>
            <w:lang w:val="es-EC"/>
          </w:rPr>
          <w:delText>contradecimos</w:delText>
        </w:r>
      </w:del>
      <w:ins w:id="461" w:author="Usuario" w:date="2021-08-03T12:16:00Z">
        <w:r w:rsidR="0092414D" w:rsidRPr="00062078">
          <w:rPr>
            <w:rFonts w:ascii="Times New Roman" w:hAnsi="Times New Roman" w:cs="Times New Roman"/>
            <w:sz w:val="24"/>
            <w:szCs w:val="24"/>
            <w:lang w:val="es-EC"/>
          </w:rPr>
          <w:t>circunstancia contraria a</w:t>
        </w:r>
      </w:ins>
      <w:r w:rsidR="00A22E3A" w:rsidRPr="00062078">
        <w:rPr>
          <w:rFonts w:ascii="Times New Roman" w:hAnsi="Times New Roman" w:cs="Times New Roman"/>
          <w:sz w:val="24"/>
          <w:szCs w:val="24"/>
          <w:lang w:val="es-EC"/>
        </w:rPr>
        <w:t xml:space="preserve"> la</w:t>
      </w:r>
      <w:r w:rsidR="00875494" w:rsidRPr="00062078">
        <w:rPr>
          <w:rFonts w:ascii="Times New Roman" w:hAnsi="Times New Roman" w:cs="Times New Roman"/>
          <w:sz w:val="24"/>
          <w:szCs w:val="24"/>
          <w:lang w:val="es-EC"/>
        </w:rPr>
        <w:t xml:space="preserve"> doctrina que califica</w:t>
      </w:r>
      <w:r w:rsidR="00A22E3A" w:rsidRPr="00062078">
        <w:rPr>
          <w:rFonts w:ascii="Times New Roman" w:hAnsi="Times New Roman" w:cs="Times New Roman"/>
          <w:sz w:val="24"/>
          <w:szCs w:val="24"/>
          <w:lang w:val="es-EC"/>
        </w:rPr>
        <w:t xml:space="preserve"> a la sociedad civil como una sociedad </w:t>
      </w:r>
      <w:r w:rsidR="007D7E16" w:rsidRPr="00062078">
        <w:rPr>
          <w:rFonts w:ascii="Times New Roman" w:hAnsi="Times New Roman" w:cs="Times New Roman"/>
          <w:sz w:val="24"/>
          <w:szCs w:val="24"/>
          <w:lang w:val="es-EC"/>
        </w:rPr>
        <w:t>no solemne</w:t>
      </w:r>
      <w:r w:rsidR="00A22E3A" w:rsidRPr="00062078">
        <w:rPr>
          <w:rFonts w:ascii="Times New Roman" w:hAnsi="Times New Roman" w:cs="Times New Roman"/>
          <w:sz w:val="24"/>
          <w:szCs w:val="24"/>
          <w:lang w:val="es-EC"/>
        </w:rPr>
        <w:t xml:space="preserve">, (Roberto Guerrero V. y Matías Zegers R-T, 2014) </w:t>
      </w:r>
      <w:del w:id="462" w:author="Usuario" w:date="2021-08-03T12:17:00Z">
        <w:r w:rsidR="00A22E3A" w:rsidRPr="00062078" w:rsidDel="0092414D">
          <w:rPr>
            <w:rFonts w:ascii="Times New Roman" w:hAnsi="Times New Roman" w:cs="Times New Roman"/>
            <w:sz w:val="24"/>
            <w:szCs w:val="24"/>
            <w:lang w:val="es-EC"/>
          </w:rPr>
          <w:delText xml:space="preserve">doctrina que además </w:delText>
        </w:r>
        <w:r w:rsidR="00875494" w:rsidRPr="00062078" w:rsidDel="0092414D">
          <w:rPr>
            <w:rFonts w:ascii="Times New Roman" w:hAnsi="Times New Roman" w:cs="Times New Roman"/>
            <w:sz w:val="24"/>
            <w:szCs w:val="24"/>
            <w:lang w:val="es-EC"/>
          </w:rPr>
          <w:delText>es coincidente con</w:delText>
        </w:r>
        <w:r w:rsidR="00A22E3A" w:rsidRPr="00062078" w:rsidDel="0092414D">
          <w:rPr>
            <w:rFonts w:ascii="Times New Roman" w:hAnsi="Times New Roman" w:cs="Times New Roman"/>
            <w:sz w:val="24"/>
            <w:szCs w:val="24"/>
            <w:lang w:val="es-EC"/>
          </w:rPr>
          <w:delText xml:space="preserve"> nuestro</w:delText>
        </w:r>
      </w:del>
      <w:r w:rsidR="007D7E16" w:rsidRPr="00062078">
        <w:rPr>
          <w:rFonts w:ascii="Times New Roman" w:hAnsi="Times New Roman" w:cs="Times New Roman"/>
          <w:sz w:val="24"/>
          <w:szCs w:val="24"/>
          <w:lang w:val="es-EC"/>
        </w:rPr>
        <w:t>tanto así que</w:t>
      </w:r>
      <w:ins w:id="463" w:author="Usuario" w:date="2021-08-03T12:17:00Z">
        <w:r w:rsidR="0092414D" w:rsidRPr="00062078">
          <w:rPr>
            <w:rFonts w:ascii="Times New Roman" w:hAnsi="Times New Roman" w:cs="Times New Roman"/>
            <w:sz w:val="24"/>
            <w:szCs w:val="24"/>
            <w:lang w:val="es-EC"/>
          </w:rPr>
          <w:t xml:space="preserve"> el mismo</w:t>
        </w:r>
      </w:ins>
      <w:r w:rsidR="00A22E3A" w:rsidRPr="00062078">
        <w:rPr>
          <w:rFonts w:ascii="Times New Roman" w:hAnsi="Times New Roman" w:cs="Times New Roman"/>
          <w:sz w:val="24"/>
          <w:szCs w:val="24"/>
          <w:lang w:val="es-EC"/>
        </w:rPr>
        <w:t xml:space="preserve"> código civil, </w:t>
      </w:r>
      <w:ins w:id="464" w:author="Usuario" w:date="2021-08-03T12:17:00Z">
        <w:r w:rsidR="0092414D" w:rsidRPr="00062078">
          <w:rPr>
            <w:rFonts w:ascii="Times New Roman" w:hAnsi="Times New Roman" w:cs="Times New Roman"/>
            <w:sz w:val="24"/>
            <w:szCs w:val="24"/>
            <w:lang w:val="es-EC"/>
          </w:rPr>
          <w:t xml:space="preserve">establece como momento de existencia de la sociedad, </w:t>
        </w:r>
      </w:ins>
      <w:ins w:id="465" w:author="Usuario" w:date="2021-08-03T12:18:00Z">
        <w:r w:rsidR="0092414D" w:rsidRPr="00062078">
          <w:rPr>
            <w:rFonts w:ascii="Times New Roman" w:hAnsi="Times New Roman" w:cs="Times New Roman"/>
            <w:sz w:val="24"/>
            <w:szCs w:val="24"/>
            <w:lang w:val="es-EC"/>
          </w:rPr>
          <w:t xml:space="preserve">y formación de la </w:t>
        </w:r>
      </w:ins>
      <w:ins w:id="466" w:author="Usuario" w:date="2021-08-03T12:19:00Z">
        <w:r w:rsidR="0092414D" w:rsidRPr="00062078">
          <w:rPr>
            <w:rFonts w:ascii="Times New Roman" w:hAnsi="Times New Roman" w:cs="Times New Roman"/>
            <w:sz w:val="24"/>
            <w:szCs w:val="24"/>
            <w:lang w:val="es-EC"/>
          </w:rPr>
          <w:t>p</w:t>
        </w:r>
      </w:ins>
      <w:ins w:id="467" w:author="Usuario" w:date="2021-08-03T12:18:00Z">
        <w:r w:rsidR="0092414D" w:rsidRPr="00062078">
          <w:rPr>
            <w:rFonts w:ascii="Times New Roman" w:hAnsi="Times New Roman" w:cs="Times New Roman"/>
            <w:sz w:val="24"/>
            <w:szCs w:val="24"/>
            <w:lang w:val="es-EC"/>
          </w:rPr>
          <w:t xml:space="preserve">ersona jurídica, </w:t>
        </w:r>
      </w:ins>
      <w:ins w:id="468" w:author="Usuario" w:date="2021-08-03T12:17:00Z">
        <w:r w:rsidR="0092414D" w:rsidRPr="00062078">
          <w:rPr>
            <w:rFonts w:ascii="Times New Roman" w:hAnsi="Times New Roman" w:cs="Times New Roman"/>
            <w:sz w:val="24"/>
            <w:szCs w:val="24"/>
            <w:lang w:val="es-EC"/>
          </w:rPr>
          <w:t xml:space="preserve">la confluencia de los requisitos esenciales para su vigencia, tales como </w:t>
        </w:r>
      </w:ins>
      <w:ins w:id="469" w:author="Usuario" w:date="2021-08-03T12:18:00Z">
        <w:r w:rsidR="0092414D" w:rsidRPr="00062078">
          <w:rPr>
            <w:rFonts w:ascii="Times New Roman" w:hAnsi="Times New Roman" w:cs="Times New Roman"/>
            <w:sz w:val="24"/>
            <w:szCs w:val="24"/>
            <w:lang w:val="es-EC"/>
          </w:rPr>
          <w:t xml:space="preserve">la existencia de aportes, el interés de obtener beneficios y la </w:t>
        </w:r>
        <w:proofErr w:type="spellStart"/>
        <w:r w:rsidR="0092414D" w:rsidRPr="00062078">
          <w:rPr>
            <w:rFonts w:ascii="Times New Roman" w:hAnsi="Times New Roman" w:cs="Times New Roman"/>
            <w:sz w:val="24"/>
            <w:szCs w:val="24"/>
            <w:lang w:val="es-EC"/>
          </w:rPr>
          <w:t>affectio</w:t>
        </w:r>
        <w:proofErr w:type="spellEnd"/>
        <w:r w:rsidR="0092414D" w:rsidRPr="00062078">
          <w:rPr>
            <w:rFonts w:ascii="Times New Roman" w:hAnsi="Times New Roman" w:cs="Times New Roman"/>
            <w:sz w:val="24"/>
            <w:szCs w:val="24"/>
            <w:lang w:val="es-EC"/>
          </w:rPr>
          <w:t xml:space="preserve"> </w:t>
        </w:r>
        <w:proofErr w:type="spellStart"/>
        <w:r w:rsidR="0092414D" w:rsidRPr="00062078">
          <w:rPr>
            <w:rFonts w:ascii="Times New Roman" w:hAnsi="Times New Roman" w:cs="Times New Roman"/>
            <w:sz w:val="24"/>
            <w:szCs w:val="24"/>
            <w:lang w:val="es-EC"/>
          </w:rPr>
          <w:t>societatis</w:t>
        </w:r>
        <w:proofErr w:type="spellEnd"/>
        <w:r w:rsidR="0092414D" w:rsidRPr="00062078">
          <w:rPr>
            <w:rFonts w:ascii="Times New Roman" w:hAnsi="Times New Roman" w:cs="Times New Roman"/>
            <w:sz w:val="24"/>
            <w:szCs w:val="24"/>
            <w:lang w:val="es-EC"/>
          </w:rPr>
          <w:t>,</w:t>
        </w:r>
      </w:ins>
      <w:ins w:id="470" w:author="Usuario" w:date="2021-08-03T12:19:00Z">
        <w:r w:rsidR="0092414D" w:rsidRPr="00062078">
          <w:rPr>
            <w:rFonts w:ascii="Times New Roman" w:hAnsi="Times New Roman" w:cs="Times New Roman"/>
            <w:sz w:val="24"/>
            <w:szCs w:val="24"/>
            <w:lang w:val="es-EC"/>
          </w:rPr>
          <w:t xml:space="preserve"> sin que sea un requisito de existencia la aprobación de ningún tipo de autoridad sea judicial o notarial.</w:t>
        </w:r>
      </w:ins>
      <w:ins w:id="471" w:author="Usuario" w:date="2021-08-03T12:18:00Z">
        <w:r w:rsidR="0092414D" w:rsidRPr="00062078">
          <w:rPr>
            <w:rFonts w:ascii="Times New Roman" w:hAnsi="Times New Roman" w:cs="Times New Roman"/>
            <w:sz w:val="24"/>
            <w:szCs w:val="24"/>
            <w:lang w:val="es-EC"/>
          </w:rPr>
          <w:t xml:space="preserve"> </w:t>
        </w:r>
      </w:ins>
    </w:p>
    <w:p w14:paraId="48E0F4D9" w14:textId="0E7F2C66" w:rsidR="00875494" w:rsidRPr="00062078" w:rsidDel="0092414D" w:rsidRDefault="007D7E16" w:rsidP="00BD6E10">
      <w:pPr>
        <w:pStyle w:val="Sinespaciado"/>
        <w:spacing w:after="200" w:line="276" w:lineRule="auto"/>
        <w:jc w:val="both"/>
        <w:rPr>
          <w:del w:id="472" w:author="Usuario" w:date="2021-08-03T12:19:00Z"/>
          <w:rFonts w:ascii="Times New Roman" w:hAnsi="Times New Roman" w:cs="Times New Roman"/>
          <w:sz w:val="24"/>
          <w:szCs w:val="24"/>
          <w:lang w:val="es-EC"/>
        </w:rPr>
      </w:pPr>
      <w:r w:rsidRPr="00062078">
        <w:rPr>
          <w:rFonts w:ascii="Times New Roman" w:hAnsi="Times New Roman" w:cs="Times New Roman"/>
          <w:sz w:val="24"/>
          <w:szCs w:val="24"/>
          <w:lang w:val="es-EC"/>
        </w:rPr>
        <w:t xml:space="preserve">Por otra parte, esta segunda interpretación, </w:t>
      </w:r>
      <w:del w:id="473" w:author="Usuario" w:date="2021-08-03T12:19:00Z">
        <w:r w:rsidR="00875494" w:rsidRPr="00062078" w:rsidDel="0092414D">
          <w:rPr>
            <w:rFonts w:ascii="Times New Roman" w:hAnsi="Times New Roman" w:cs="Times New Roman"/>
            <w:sz w:val="24"/>
            <w:szCs w:val="24"/>
            <w:lang w:val="es-EC"/>
          </w:rPr>
          <w:delText>-</w:delText>
        </w:r>
        <w:r w:rsidR="00A22E3A" w:rsidRPr="00062078" w:rsidDel="0092414D">
          <w:rPr>
            <w:rFonts w:ascii="Times New Roman" w:hAnsi="Times New Roman" w:cs="Times New Roman"/>
            <w:sz w:val="24"/>
            <w:szCs w:val="24"/>
            <w:lang w:val="es-EC"/>
          </w:rPr>
          <w:delText>mismo que en todo caso debiera reformarse para incluir como un</w:delText>
        </w:r>
        <w:r w:rsidR="00A22E3A" w:rsidRPr="00062078" w:rsidDel="0092414D">
          <w:rPr>
            <w:rFonts w:ascii="Times New Roman" w:hAnsi="Times New Roman" w:cs="Times New Roman"/>
            <w:i/>
            <w:sz w:val="24"/>
            <w:szCs w:val="24"/>
            <w:lang w:val="es-EC"/>
          </w:rPr>
          <w:delText xml:space="preserve"> requisito de existencia de la sociedad la aprobación notarial</w:delText>
        </w:r>
        <w:r w:rsidR="00875494" w:rsidRPr="00062078" w:rsidDel="0092414D">
          <w:rPr>
            <w:rFonts w:ascii="Times New Roman" w:hAnsi="Times New Roman" w:cs="Times New Roman"/>
            <w:i/>
            <w:sz w:val="24"/>
            <w:szCs w:val="24"/>
            <w:lang w:val="es-EC"/>
          </w:rPr>
          <w:delText>-</w:delText>
        </w:r>
        <w:r w:rsidR="00A22E3A" w:rsidRPr="00062078" w:rsidDel="0092414D">
          <w:rPr>
            <w:rFonts w:ascii="Times New Roman" w:hAnsi="Times New Roman" w:cs="Times New Roman"/>
            <w:sz w:val="24"/>
            <w:szCs w:val="24"/>
            <w:lang w:val="es-EC"/>
          </w:rPr>
          <w:delText xml:space="preserve">, que habla de la existencia de la sociedad </w:delText>
        </w:r>
        <w:r w:rsidR="00875494" w:rsidRPr="00062078" w:rsidDel="0092414D">
          <w:rPr>
            <w:rFonts w:ascii="Times New Roman" w:hAnsi="Times New Roman" w:cs="Times New Roman"/>
            <w:sz w:val="24"/>
            <w:szCs w:val="24"/>
            <w:lang w:val="es-EC"/>
          </w:rPr>
          <w:delText xml:space="preserve">(civil) </w:delText>
        </w:r>
        <w:r w:rsidR="00A22E3A" w:rsidRPr="00062078" w:rsidDel="0092414D">
          <w:rPr>
            <w:rFonts w:ascii="Times New Roman" w:hAnsi="Times New Roman" w:cs="Times New Roman"/>
            <w:sz w:val="24"/>
            <w:szCs w:val="24"/>
            <w:lang w:val="es-EC"/>
          </w:rPr>
          <w:delText>desde el momento en el que confluyen sus requisitos esenciales que son;</w:delText>
        </w:r>
      </w:del>
      <w:del w:id="474" w:author="Usuario" w:date="2021-08-03T12:18:00Z">
        <w:r w:rsidR="00A22E3A" w:rsidRPr="00062078" w:rsidDel="0092414D">
          <w:rPr>
            <w:rFonts w:ascii="Times New Roman" w:hAnsi="Times New Roman" w:cs="Times New Roman"/>
            <w:sz w:val="24"/>
            <w:szCs w:val="24"/>
            <w:lang w:val="es-EC"/>
          </w:rPr>
          <w:delText xml:space="preserve"> la existencia de aportes, el interés de obtener beneficios y la affectio societatis</w:delText>
        </w:r>
      </w:del>
      <w:del w:id="475" w:author="Usuario" w:date="2021-08-03T12:19:00Z">
        <w:r w:rsidR="00A22E3A" w:rsidRPr="00062078" w:rsidDel="0092414D">
          <w:rPr>
            <w:rFonts w:ascii="Times New Roman" w:hAnsi="Times New Roman" w:cs="Times New Roman"/>
            <w:sz w:val="24"/>
            <w:szCs w:val="24"/>
            <w:lang w:val="es-EC"/>
          </w:rPr>
          <w:delText xml:space="preserve">, llegando además a indicar que la sociedad así creada </w:delText>
        </w:r>
        <w:r w:rsidR="00A22E3A" w:rsidRPr="00062078" w:rsidDel="0092414D">
          <w:rPr>
            <w:rFonts w:ascii="Times New Roman" w:hAnsi="Times New Roman" w:cs="Times New Roman"/>
            <w:i/>
            <w:sz w:val="24"/>
            <w:szCs w:val="24"/>
            <w:lang w:val="es-EC"/>
          </w:rPr>
          <w:delText>forma una persona jurídica</w:delText>
        </w:r>
        <w:r w:rsidR="00A22E3A" w:rsidRPr="00062078" w:rsidDel="0092414D">
          <w:rPr>
            <w:rFonts w:ascii="Times New Roman" w:hAnsi="Times New Roman" w:cs="Times New Roman"/>
            <w:sz w:val="24"/>
            <w:szCs w:val="24"/>
            <w:lang w:val="es-EC"/>
          </w:rPr>
          <w:delText xml:space="preserve">, sin precisar </w:delText>
        </w:r>
        <w:r w:rsidR="00875494" w:rsidRPr="00062078" w:rsidDel="0092414D">
          <w:rPr>
            <w:rFonts w:ascii="Times New Roman" w:hAnsi="Times New Roman" w:cs="Times New Roman"/>
            <w:sz w:val="24"/>
            <w:szCs w:val="24"/>
            <w:lang w:val="es-EC"/>
          </w:rPr>
          <w:delText xml:space="preserve">en ninguno de sus artículos </w:delText>
        </w:r>
        <w:r w:rsidR="00A22E3A" w:rsidRPr="00062078" w:rsidDel="0092414D">
          <w:rPr>
            <w:rFonts w:ascii="Times New Roman" w:hAnsi="Times New Roman" w:cs="Times New Roman"/>
            <w:sz w:val="24"/>
            <w:szCs w:val="24"/>
            <w:lang w:val="es-EC"/>
          </w:rPr>
          <w:delText>requisitos de aprobación para su existencia   -este particular, de si la sociedad forma o no una persona jurídica trae además generosas dudas, y que trataremos de resolverlas pos</w:delText>
        </w:r>
        <w:r w:rsidR="00875494" w:rsidRPr="00062078" w:rsidDel="0092414D">
          <w:rPr>
            <w:rFonts w:ascii="Times New Roman" w:hAnsi="Times New Roman" w:cs="Times New Roman"/>
            <w:sz w:val="24"/>
            <w:szCs w:val="24"/>
            <w:lang w:val="es-EC"/>
          </w:rPr>
          <w:delText>teriormente cuando se trate sobre</w:delText>
        </w:r>
        <w:r w:rsidR="00A22E3A" w:rsidRPr="00062078" w:rsidDel="0092414D">
          <w:rPr>
            <w:rFonts w:ascii="Times New Roman" w:hAnsi="Times New Roman" w:cs="Times New Roman"/>
            <w:sz w:val="24"/>
            <w:szCs w:val="24"/>
            <w:lang w:val="es-EC"/>
          </w:rPr>
          <w:delText xml:space="preserve"> las llamadas ¨sociedades de hecho¨- </w:delText>
        </w:r>
      </w:del>
    </w:p>
    <w:p w14:paraId="36677CD0" w14:textId="21756A94" w:rsidR="00D47956" w:rsidRPr="00062078" w:rsidRDefault="007D7E16" w:rsidP="00BD6E10">
      <w:pPr>
        <w:pStyle w:val="Sinespaciado"/>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 xml:space="preserve">también implicaría asumir </w:t>
      </w:r>
      <w:r w:rsidR="00D47956" w:rsidRPr="00062078">
        <w:rPr>
          <w:rFonts w:ascii="Times New Roman" w:hAnsi="Times New Roman" w:cs="Times New Roman"/>
          <w:sz w:val="24"/>
          <w:szCs w:val="24"/>
          <w:lang w:val="es-EC"/>
        </w:rPr>
        <w:t>que</w:t>
      </w:r>
      <w:r w:rsidR="009515C9" w:rsidRPr="00062078">
        <w:rPr>
          <w:rFonts w:ascii="Times New Roman" w:hAnsi="Times New Roman" w:cs="Times New Roman"/>
          <w:sz w:val="24"/>
          <w:szCs w:val="24"/>
          <w:lang w:val="es-EC"/>
        </w:rPr>
        <w:t xml:space="preserve"> la ley de compañ</w:t>
      </w:r>
      <w:r w:rsidRPr="00062078">
        <w:rPr>
          <w:rFonts w:ascii="Times New Roman" w:hAnsi="Times New Roman" w:cs="Times New Roman"/>
          <w:sz w:val="24"/>
          <w:szCs w:val="24"/>
          <w:lang w:val="es-EC"/>
        </w:rPr>
        <w:t>ías tácitamente se ha reformado, puntualmente el artículo 38 de la misma, que actualmente establece el siguiente proceso de constitución para</w:t>
      </w:r>
      <w:r w:rsidR="00A22E3A" w:rsidRPr="00062078">
        <w:rPr>
          <w:rFonts w:ascii="Times New Roman" w:hAnsi="Times New Roman" w:cs="Times New Roman"/>
          <w:sz w:val="24"/>
          <w:szCs w:val="24"/>
          <w:lang w:val="es-EC"/>
        </w:rPr>
        <w:t xml:space="preserve"> las compañías en nombre colectivo y en comandita: </w:t>
      </w:r>
    </w:p>
    <w:p w14:paraId="25DAE020" w14:textId="30866FAE" w:rsidR="00D47956" w:rsidRPr="00062078" w:rsidRDefault="0044737D" w:rsidP="00BD6E10">
      <w:pPr>
        <w:pStyle w:val="Sinespaciado"/>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 xml:space="preserve">Según lo dispone el </w:t>
      </w:r>
      <w:r w:rsidR="00A22E3A" w:rsidRPr="00062078">
        <w:rPr>
          <w:rFonts w:ascii="Times New Roman" w:hAnsi="Times New Roman" w:cs="Times New Roman"/>
          <w:sz w:val="24"/>
          <w:szCs w:val="24"/>
          <w:lang w:val="es-EC"/>
        </w:rPr>
        <w:t>Art. 38</w:t>
      </w:r>
      <w:r w:rsidRPr="00062078">
        <w:rPr>
          <w:rFonts w:ascii="Times New Roman" w:hAnsi="Times New Roman" w:cs="Times New Roman"/>
          <w:sz w:val="24"/>
          <w:szCs w:val="24"/>
          <w:lang w:val="es-EC"/>
        </w:rPr>
        <w:t xml:space="preserve"> </w:t>
      </w:r>
      <w:r w:rsidR="005447ED" w:rsidRPr="00062078">
        <w:rPr>
          <w:rFonts w:ascii="Times New Roman" w:hAnsi="Times New Roman" w:cs="Times New Roman"/>
          <w:sz w:val="24"/>
          <w:szCs w:val="24"/>
          <w:lang w:val="es-EC"/>
        </w:rPr>
        <w:t>Ley de Compañías</w:t>
      </w:r>
      <w:r w:rsidRPr="00062078">
        <w:rPr>
          <w:rFonts w:ascii="Times New Roman" w:hAnsi="Times New Roman" w:cs="Times New Roman"/>
          <w:sz w:val="24"/>
          <w:szCs w:val="24"/>
          <w:lang w:val="es-EC"/>
        </w:rPr>
        <w:t>,</w:t>
      </w:r>
      <w:r w:rsidR="00A22E3A" w:rsidRPr="00062078">
        <w:rPr>
          <w:rFonts w:ascii="Times New Roman" w:hAnsi="Times New Roman" w:cs="Times New Roman"/>
          <w:sz w:val="24"/>
          <w:szCs w:val="24"/>
          <w:lang w:val="es-EC"/>
        </w:rPr>
        <w:t xml:space="preserve"> La escritura de formación de una compañía en nombre colectivo será </w:t>
      </w:r>
      <w:r w:rsidR="00A22E3A" w:rsidRPr="00062078">
        <w:rPr>
          <w:rFonts w:ascii="Times New Roman" w:hAnsi="Times New Roman" w:cs="Times New Roman"/>
          <w:b/>
          <w:i/>
          <w:sz w:val="24"/>
          <w:szCs w:val="24"/>
          <w:lang w:val="es-EC"/>
        </w:rPr>
        <w:t>aprobada por el juez de lo civil</w:t>
      </w:r>
      <w:r w:rsidR="00A22E3A" w:rsidRPr="00062078">
        <w:rPr>
          <w:rFonts w:ascii="Times New Roman" w:hAnsi="Times New Roman" w:cs="Times New Roman"/>
          <w:sz w:val="24"/>
          <w:szCs w:val="24"/>
          <w:lang w:val="es-EC"/>
        </w:rPr>
        <w:t xml:space="preserve">, el cual ordenará la publicación de un extracto de la misma, por una sola vez, en uno de los periódicos de mayor circulación en el domicilio de la compañía </w:t>
      </w:r>
      <w:r w:rsidR="00A22E3A" w:rsidRPr="00062078">
        <w:rPr>
          <w:rFonts w:ascii="Times New Roman" w:hAnsi="Times New Roman" w:cs="Times New Roman"/>
          <w:b/>
          <w:i/>
          <w:sz w:val="24"/>
          <w:szCs w:val="24"/>
          <w:lang w:val="es-EC"/>
        </w:rPr>
        <w:t>y su inscri</w:t>
      </w:r>
      <w:r w:rsidRPr="00062078">
        <w:rPr>
          <w:rFonts w:ascii="Times New Roman" w:hAnsi="Times New Roman" w:cs="Times New Roman"/>
          <w:b/>
          <w:i/>
          <w:sz w:val="24"/>
          <w:szCs w:val="24"/>
          <w:lang w:val="es-EC"/>
        </w:rPr>
        <w:t>pción en el Registro Mercantil</w:t>
      </w:r>
      <w:r w:rsidR="00AF411E" w:rsidRPr="00062078">
        <w:rPr>
          <w:rFonts w:ascii="Times New Roman" w:hAnsi="Times New Roman" w:cs="Times New Roman"/>
          <w:sz w:val="24"/>
          <w:szCs w:val="24"/>
          <w:lang w:val="es-EC"/>
        </w:rPr>
        <w:t>.</w:t>
      </w:r>
      <w:r w:rsidR="00D47956" w:rsidRPr="00062078">
        <w:rPr>
          <w:rFonts w:ascii="Times New Roman" w:hAnsi="Times New Roman" w:cs="Times New Roman"/>
          <w:sz w:val="24"/>
          <w:szCs w:val="24"/>
          <w:lang w:val="es-EC"/>
        </w:rPr>
        <w:t xml:space="preserve"> </w:t>
      </w:r>
      <w:r w:rsidRPr="00062078">
        <w:rPr>
          <w:rFonts w:ascii="Times New Roman" w:hAnsi="Times New Roman" w:cs="Times New Roman"/>
          <w:sz w:val="24"/>
          <w:szCs w:val="24"/>
          <w:lang w:val="es-EC"/>
        </w:rPr>
        <w:t>L</w:t>
      </w:r>
      <w:r w:rsidR="009515C9" w:rsidRPr="00062078">
        <w:rPr>
          <w:rFonts w:ascii="Times New Roman" w:hAnsi="Times New Roman" w:cs="Times New Roman"/>
          <w:sz w:val="24"/>
          <w:szCs w:val="24"/>
          <w:lang w:val="es-EC"/>
        </w:rPr>
        <w:t>a compañía en comandita se constituye siguiendo el mismo procedimiento para la compañía en nombre colectivo según lo establece el artículo 61 de la Ley de Compañías.</w:t>
      </w:r>
    </w:p>
    <w:p w14:paraId="7BB8E082" w14:textId="30773DBA" w:rsidR="00D47956" w:rsidRPr="00062078" w:rsidRDefault="009515C9"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 xml:space="preserve">Como puede observarse, el proceso de constitución implica en primer término la </w:t>
      </w:r>
      <w:r w:rsidR="00A22E3A" w:rsidRPr="00062078">
        <w:rPr>
          <w:rFonts w:ascii="Times New Roman" w:hAnsi="Times New Roman" w:cs="Times New Roman"/>
          <w:sz w:val="24"/>
          <w:szCs w:val="24"/>
          <w:lang w:val="es-EC"/>
        </w:rPr>
        <w:t>obligatoriedad de elevar a escritura pública el contrato de sociedad –</w:t>
      </w:r>
      <w:r w:rsidR="00A22E3A" w:rsidRPr="00062078">
        <w:rPr>
          <w:rFonts w:ascii="Times New Roman" w:hAnsi="Times New Roman" w:cs="Times New Roman"/>
          <w:i/>
          <w:sz w:val="24"/>
          <w:szCs w:val="24"/>
          <w:lang w:val="es-EC"/>
        </w:rPr>
        <w:t>acto jurídico que se realiza ante el servicio notarial</w:t>
      </w:r>
      <w:r w:rsidRPr="00062078">
        <w:rPr>
          <w:rFonts w:ascii="Times New Roman" w:hAnsi="Times New Roman" w:cs="Times New Roman"/>
          <w:sz w:val="24"/>
          <w:szCs w:val="24"/>
          <w:lang w:val="es-EC"/>
        </w:rPr>
        <w:t>-</w:t>
      </w:r>
      <w:r w:rsidR="00A22E3A" w:rsidRPr="00062078">
        <w:rPr>
          <w:rFonts w:ascii="Times New Roman" w:hAnsi="Times New Roman" w:cs="Times New Roman"/>
          <w:sz w:val="24"/>
          <w:szCs w:val="24"/>
          <w:lang w:val="es-EC"/>
        </w:rPr>
        <w:t xml:space="preserve"> posteriormente aprobar la referida escritura ante un Juez de lo civil</w:t>
      </w:r>
      <w:r w:rsidRPr="00062078">
        <w:rPr>
          <w:rFonts w:ascii="Times New Roman" w:hAnsi="Times New Roman" w:cs="Times New Roman"/>
          <w:sz w:val="24"/>
          <w:szCs w:val="24"/>
          <w:lang w:val="es-EC"/>
        </w:rPr>
        <w:t>,</w:t>
      </w:r>
      <w:r w:rsidR="00A22E3A" w:rsidRPr="00062078">
        <w:rPr>
          <w:rFonts w:ascii="Times New Roman" w:hAnsi="Times New Roman" w:cs="Times New Roman"/>
          <w:sz w:val="24"/>
          <w:szCs w:val="24"/>
          <w:lang w:val="es-EC"/>
        </w:rPr>
        <w:t xml:space="preserve"> quien ordenará la publicación de un extracto en la prensa y ordenará la inscri</w:t>
      </w:r>
      <w:r w:rsidRPr="00062078">
        <w:rPr>
          <w:rFonts w:ascii="Times New Roman" w:hAnsi="Times New Roman" w:cs="Times New Roman"/>
          <w:sz w:val="24"/>
          <w:szCs w:val="24"/>
          <w:lang w:val="es-EC"/>
        </w:rPr>
        <w:t xml:space="preserve">pción en el registro mercantil. </w:t>
      </w:r>
    </w:p>
    <w:p w14:paraId="4513DA05" w14:textId="6987E867" w:rsidR="00D47956" w:rsidRPr="00BD6E10" w:rsidRDefault="009515C9"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Por lo expuesto</w:t>
      </w:r>
      <w:r w:rsidR="00D47956" w:rsidRPr="00062078">
        <w:rPr>
          <w:rFonts w:ascii="Times New Roman" w:hAnsi="Times New Roman" w:cs="Times New Roman"/>
          <w:sz w:val="24"/>
          <w:szCs w:val="24"/>
          <w:lang w:val="es-EC"/>
        </w:rPr>
        <w:t xml:space="preserve"> entonces</w:t>
      </w:r>
      <w:r w:rsidRPr="00062078">
        <w:rPr>
          <w:rFonts w:ascii="Times New Roman" w:hAnsi="Times New Roman" w:cs="Times New Roman"/>
          <w:sz w:val="24"/>
          <w:szCs w:val="24"/>
          <w:lang w:val="es-EC"/>
        </w:rPr>
        <w:t xml:space="preserve">, </w:t>
      </w:r>
      <w:r w:rsidR="00D47956" w:rsidRPr="00062078">
        <w:rPr>
          <w:rFonts w:ascii="Times New Roman" w:hAnsi="Times New Roman" w:cs="Times New Roman"/>
          <w:sz w:val="24"/>
          <w:szCs w:val="24"/>
          <w:lang w:val="es-EC"/>
        </w:rPr>
        <w:t xml:space="preserve">cabe concluir que la </w:t>
      </w:r>
      <w:r w:rsidRPr="00062078">
        <w:rPr>
          <w:rFonts w:ascii="Times New Roman" w:hAnsi="Times New Roman" w:cs="Times New Roman"/>
          <w:sz w:val="24"/>
          <w:szCs w:val="24"/>
          <w:lang w:val="es-EC"/>
        </w:rPr>
        <w:t>interpreta</w:t>
      </w:r>
      <w:r w:rsidR="00D47956" w:rsidRPr="00062078">
        <w:rPr>
          <w:rFonts w:ascii="Times New Roman" w:hAnsi="Times New Roman" w:cs="Times New Roman"/>
          <w:sz w:val="24"/>
          <w:szCs w:val="24"/>
          <w:lang w:val="es-EC"/>
        </w:rPr>
        <w:t>ción propuesta como correcta del artículo</w:t>
      </w:r>
      <w:r w:rsidR="00A22E3A" w:rsidRPr="00062078">
        <w:rPr>
          <w:rFonts w:ascii="Times New Roman" w:hAnsi="Times New Roman" w:cs="Times New Roman"/>
          <w:sz w:val="24"/>
          <w:szCs w:val="24"/>
          <w:lang w:val="es-EC"/>
        </w:rPr>
        <w:t xml:space="preserve"> </w:t>
      </w:r>
      <w:r w:rsidRPr="00062078">
        <w:rPr>
          <w:rFonts w:ascii="Times New Roman" w:hAnsi="Times New Roman" w:cs="Times New Roman"/>
          <w:sz w:val="24"/>
          <w:szCs w:val="24"/>
          <w:lang w:val="es-EC"/>
        </w:rPr>
        <w:t>reforma</w:t>
      </w:r>
      <w:r w:rsidR="00D47956" w:rsidRPr="00062078">
        <w:rPr>
          <w:rFonts w:ascii="Times New Roman" w:hAnsi="Times New Roman" w:cs="Times New Roman"/>
          <w:sz w:val="24"/>
          <w:szCs w:val="24"/>
          <w:lang w:val="es-EC"/>
        </w:rPr>
        <w:t>torio</w:t>
      </w:r>
      <w:r w:rsidRPr="00062078">
        <w:rPr>
          <w:rFonts w:ascii="Times New Roman" w:hAnsi="Times New Roman" w:cs="Times New Roman"/>
          <w:sz w:val="24"/>
          <w:szCs w:val="24"/>
          <w:lang w:val="es-EC"/>
        </w:rPr>
        <w:t xml:space="preserve"> a la </w:t>
      </w:r>
      <w:r w:rsidR="00A22E3A" w:rsidRPr="00062078">
        <w:rPr>
          <w:rFonts w:ascii="Times New Roman" w:hAnsi="Times New Roman" w:cs="Times New Roman"/>
          <w:sz w:val="24"/>
          <w:szCs w:val="24"/>
          <w:lang w:val="es-EC"/>
        </w:rPr>
        <w:t>ley notaria</w:t>
      </w:r>
      <w:r w:rsidRPr="00062078">
        <w:rPr>
          <w:rFonts w:ascii="Times New Roman" w:hAnsi="Times New Roman" w:cs="Times New Roman"/>
          <w:sz w:val="24"/>
          <w:szCs w:val="24"/>
          <w:lang w:val="es-EC"/>
        </w:rPr>
        <w:t xml:space="preserve">, </w:t>
      </w:r>
      <w:r w:rsidR="00A22E3A" w:rsidRPr="00062078">
        <w:rPr>
          <w:rFonts w:ascii="Times New Roman" w:hAnsi="Times New Roman" w:cs="Times New Roman"/>
          <w:sz w:val="24"/>
          <w:szCs w:val="24"/>
          <w:lang w:val="es-EC"/>
        </w:rPr>
        <w:t>tácitamente</w:t>
      </w:r>
      <w:r w:rsidR="00D47956" w:rsidRPr="00062078">
        <w:rPr>
          <w:rFonts w:ascii="Times New Roman" w:hAnsi="Times New Roman" w:cs="Times New Roman"/>
          <w:sz w:val="24"/>
          <w:szCs w:val="24"/>
          <w:lang w:val="es-EC"/>
        </w:rPr>
        <w:t xml:space="preserve"> </w:t>
      </w:r>
      <w:r w:rsidRPr="00062078">
        <w:rPr>
          <w:rFonts w:ascii="Times New Roman" w:hAnsi="Times New Roman" w:cs="Times New Roman"/>
          <w:sz w:val="24"/>
          <w:szCs w:val="24"/>
          <w:lang w:val="es-EC"/>
        </w:rPr>
        <w:t xml:space="preserve">estaría reformando </w:t>
      </w:r>
      <w:r w:rsidR="00A22E3A" w:rsidRPr="00062078">
        <w:rPr>
          <w:rFonts w:ascii="Times New Roman" w:hAnsi="Times New Roman" w:cs="Times New Roman"/>
          <w:sz w:val="24"/>
          <w:szCs w:val="24"/>
          <w:lang w:val="es-EC"/>
        </w:rPr>
        <w:t xml:space="preserve">la ley de compañías, </w:t>
      </w:r>
      <w:r w:rsidR="00D47956" w:rsidRPr="00062078">
        <w:rPr>
          <w:rFonts w:ascii="Times New Roman" w:hAnsi="Times New Roman" w:cs="Times New Roman"/>
          <w:sz w:val="24"/>
          <w:szCs w:val="24"/>
          <w:lang w:val="es-EC"/>
        </w:rPr>
        <w:t>traspasando</w:t>
      </w:r>
      <w:r w:rsidR="00A22E3A" w:rsidRPr="00062078">
        <w:rPr>
          <w:rFonts w:ascii="Times New Roman" w:hAnsi="Times New Roman" w:cs="Times New Roman"/>
          <w:sz w:val="24"/>
          <w:szCs w:val="24"/>
          <w:lang w:val="es-EC"/>
        </w:rPr>
        <w:t xml:space="preserve"> la potestad de aprobar </w:t>
      </w:r>
      <w:r w:rsidRPr="00062078">
        <w:rPr>
          <w:rFonts w:ascii="Times New Roman" w:hAnsi="Times New Roman" w:cs="Times New Roman"/>
          <w:sz w:val="24"/>
          <w:szCs w:val="24"/>
          <w:lang w:val="es-EC"/>
        </w:rPr>
        <w:t xml:space="preserve">la constitución de sociedades en nombre colectivo y en comandita, de la órbita judicial </w:t>
      </w:r>
      <w:r w:rsidR="00D47956" w:rsidRPr="00062078">
        <w:rPr>
          <w:rFonts w:ascii="Times New Roman" w:hAnsi="Times New Roman" w:cs="Times New Roman"/>
          <w:sz w:val="24"/>
          <w:szCs w:val="24"/>
          <w:lang w:val="es-EC"/>
        </w:rPr>
        <w:t xml:space="preserve">exclusivamente </w:t>
      </w:r>
      <w:r w:rsidRPr="00062078">
        <w:rPr>
          <w:rFonts w:ascii="Times New Roman" w:hAnsi="Times New Roman" w:cs="Times New Roman"/>
          <w:sz w:val="24"/>
          <w:szCs w:val="24"/>
          <w:lang w:val="es-EC"/>
        </w:rPr>
        <w:t>al servicio notarial</w:t>
      </w:r>
      <w:r w:rsidR="00A22E3A" w:rsidRPr="00062078">
        <w:rPr>
          <w:rFonts w:ascii="Times New Roman" w:hAnsi="Times New Roman" w:cs="Times New Roman"/>
          <w:sz w:val="24"/>
          <w:szCs w:val="24"/>
          <w:lang w:val="es-EC"/>
        </w:rPr>
        <w:t xml:space="preserve">. </w:t>
      </w:r>
    </w:p>
    <w:p w14:paraId="248D09F3" w14:textId="68584889" w:rsidR="00A22E3A" w:rsidRPr="00062078" w:rsidDel="00ED6016" w:rsidRDefault="00A22E3A" w:rsidP="00BD6E10">
      <w:pPr>
        <w:spacing w:after="200" w:line="276" w:lineRule="auto"/>
        <w:jc w:val="both"/>
        <w:rPr>
          <w:del w:id="476" w:author="Usuario" w:date="2021-08-03T12:28:00Z"/>
          <w:rFonts w:ascii="Times New Roman" w:hAnsi="Times New Roman" w:cs="Times New Roman"/>
          <w:bCs/>
          <w:i/>
          <w:iCs/>
          <w:sz w:val="24"/>
          <w:szCs w:val="24"/>
          <w:lang w:val="es-EC"/>
        </w:rPr>
      </w:pPr>
      <w:del w:id="477" w:author="Usuario" w:date="2021-08-03T12:28:00Z">
        <w:r w:rsidRPr="00062078" w:rsidDel="00ED6016">
          <w:rPr>
            <w:rFonts w:ascii="Times New Roman" w:hAnsi="Times New Roman" w:cs="Times New Roman"/>
            <w:bCs/>
            <w:i/>
            <w:iCs/>
            <w:sz w:val="24"/>
            <w:szCs w:val="24"/>
            <w:lang w:val="es-EC"/>
          </w:rPr>
          <w:delText xml:space="preserve">Casos De Estudio </w:delText>
        </w:r>
      </w:del>
    </w:p>
    <w:p w14:paraId="377C075A" w14:textId="220CEABA" w:rsidR="00D47956" w:rsidRPr="00062078" w:rsidDel="00ED6016" w:rsidRDefault="00D47956" w:rsidP="00BD6E10">
      <w:pPr>
        <w:spacing w:after="200" w:line="276" w:lineRule="auto"/>
        <w:jc w:val="both"/>
        <w:rPr>
          <w:del w:id="478" w:author="Usuario" w:date="2021-08-03T12:28:00Z"/>
          <w:rFonts w:ascii="Times New Roman" w:hAnsi="Times New Roman" w:cs="Times New Roman"/>
          <w:bCs/>
          <w:i/>
          <w:iCs/>
          <w:sz w:val="24"/>
          <w:szCs w:val="24"/>
          <w:lang w:val="es-EC"/>
        </w:rPr>
      </w:pPr>
    </w:p>
    <w:p w14:paraId="6C840546" w14:textId="4B4F2E0E" w:rsidR="00970C4F" w:rsidRPr="00062078" w:rsidDel="008F0E4E" w:rsidRDefault="00970C4F" w:rsidP="00BD6E10">
      <w:pPr>
        <w:spacing w:after="200" w:line="276" w:lineRule="auto"/>
        <w:jc w:val="both"/>
        <w:rPr>
          <w:moveFrom w:id="479" w:author="Usuario" w:date="2021-08-03T11:29:00Z"/>
          <w:rFonts w:ascii="Times New Roman" w:hAnsi="Times New Roman" w:cs="Times New Roman"/>
          <w:bCs/>
          <w:i/>
          <w:iCs/>
          <w:sz w:val="24"/>
          <w:szCs w:val="24"/>
          <w:lang w:val="es-EC"/>
        </w:rPr>
      </w:pPr>
      <w:moveFromRangeStart w:id="480" w:author="Usuario" w:date="2021-08-03T11:29:00Z" w:name="move78882593"/>
      <w:moveFrom w:id="481" w:author="Usuario" w:date="2021-08-03T11:29:00Z">
        <w:r w:rsidRPr="00062078" w:rsidDel="008F0E4E">
          <w:rPr>
            <w:rFonts w:ascii="Times New Roman" w:hAnsi="Times New Roman" w:cs="Times New Roman"/>
            <w:bCs/>
            <w:i/>
            <w:iCs/>
            <w:sz w:val="24"/>
            <w:szCs w:val="24"/>
            <w:lang w:val="es-EC"/>
          </w:rPr>
          <w:t xml:space="preserve">A continuación, se presentan algunos casos de estudio, en los que se refleja la forma en como el servicio notarial está interpretando la facultad contenida en el numeral 29 del artículo 18 de la Ley notarial, esto es como una facultad para constituir ¨sociedades civiles y mercantiles¨ </w:t>
        </w:r>
      </w:moveFrom>
    </w:p>
    <w:p w14:paraId="1EFFFBFB" w14:textId="37A6B07E" w:rsidR="00D47956" w:rsidRPr="00062078" w:rsidDel="008F0E4E" w:rsidRDefault="00D47956" w:rsidP="00BD6E10">
      <w:pPr>
        <w:spacing w:after="200" w:line="276" w:lineRule="auto"/>
        <w:jc w:val="both"/>
        <w:rPr>
          <w:moveFrom w:id="482" w:author="Usuario" w:date="2021-08-03T11:29:00Z"/>
          <w:rFonts w:ascii="Times New Roman" w:hAnsi="Times New Roman" w:cs="Times New Roman"/>
          <w:bCs/>
          <w:i/>
          <w:iCs/>
          <w:sz w:val="24"/>
          <w:szCs w:val="24"/>
          <w:lang w:val="es-EC"/>
        </w:rPr>
      </w:pPr>
    </w:p>
    <w:p w14:paraId="52D81372" w14:textId="623C119D" w:rsidR="00A22E3A" w:rsidRPr="00062078" w:rsidDel="008F0E4E" w:rsidRDefault="00A22E3A" w:rsidP="00BD6E10">
      <w:pPr>
        <w:spacing w:after="200" w:line="276" w:lineRule="auto"/>
        <w:jc w:val="both"/>
        <w:rPr>
          <w:moveFrom w:id="483" w:author="Usuario" w:date="2021-08-03T11:29:00Z"/>
          <w:rFonts w:ascii="Times New Roman" w:hAnsi="Times New Roman" w:cs="Times New Roman"/>
          <w:bCs/>
          <w:i/>
          <w:iCs/>
          <w:sz w:val="24"/>
          <w:szCs w:val="24"/>
          <w:lang w:val="es-EC"/>
        </w:rPr>
      </w:pPr>
      <w:moveFrom w:id="484" w:author="Usuario" w:date="2021-08-03T11:29:00Z">
        <w:r w:rsidRPr="00062078" w:rsidDel="008F0E4E">
          <w:rPr>
            <w:rFonts w:ascii="Times New Roman" w:hAnsi="Times New Roman" w:cs="Times New Roman"/>
            <w:bCs/>
            <w:i/>
            <w:iCs/>
            <w:sz w:val="24"/>
            <w:szCs w:val="24"/>
            <w:lang w:val="es-EC"/>
          </w:rPr>
          <w:t>Se ha tomado 2 casos de estudio obtenidos ambos de</w:t>
        </w:r>
        <w:r w:rsidR="00970C4F" w:rsidRPr="00062078" w:rsidDel="008F0E4E">
          <w:rPr>
            <w:rFonts w:ascii="Times New Roman" w:hAnsi="Times New Roman" w:cs="Times New Roman"/>
            <w:bCs/>
            <w:i/>
            <w:iCs/>
            <w:sz w:val="24"/>
            <w:szCs w:val="24"/>
            <w:lang w:val="es-EC"/>
          </w:rPr>
          <w:t xml:space="preserve"> extractos publicados en un diario de circulación nacional, en su versión electrónica, y que pueden revisarse en el espacio de anexos,</w:t>
        </w:r>
        <w:r w:rsidRPr="00062078" w:rsidDel="008F0E4E">
          <w:rPr>
            <w:rFonts w:ascii="Times New Roman" w:hAnsi="Times New Roman" w:cs="Times New Roman"/>
            <w:bCs/>
            <w:i/>
            <w:iCs/>
            <w:sz w:val="24"/>
            <w:szCs w:val="24"/>
            <w:lang w:val="es-EC"/>
          </w:rPr>
          <w:t xml:space="preserve"> en ambos casos se trata</w:t>
        </w:r>
        <w:r w:rsidR="00970C4F" w:rsidRPr="00062078" w:rsidDel="008F0E4E">
          <w:rPr>
            <w:rFonts w:ascii="Times New Roman" w:hAnsi="Times New Roman" w:cs="Times New Roman"/>
            <w:bCs/>
            <w:i/>
            <w:iCs/>
            <w:sz w:val="24"/>
            <w:szCs w:val="24"/>
            <w:lang w:val="es-EC"/>
          </w:rPr>
          <w:t xml:space="preserve"> </w:t>
        </w:r>
        <w:r w:rsidRPr="00062078" w:rsidDel="008F0E4E">
          <w:rPr>
            <w:rFonts w:ascii="Times New Roman" w:hAnsi="Times New Roman" w:cs="Times New Roman"/>
            <w:bCs/>
            <w:i/>
            <w:iCs/>
            <w:sz w:val="24"/>
            <w:szCs w:val="24"/>
            <w:lang w:val="es-EC"/>
          </w:rPr>
          <w:t xml:space="preserve">de extractos ordenados a publicarse por disposición </w:t>
        </w:r>
        <w:r w:rsidR="00970C4F" w:rsidRPr="00062078" w:rsidDel="008F0E4E">
          <w:rPr>
            <w:rFonts w:ascii="Times New Roman" w:hAnsi="Times New Roman" w:cs="Times New Roman"/>
            <w:bCs/>
            <w:i/>
            <w:iCs/>
            <w:sz w:val="24"/>
            <w:szCs w:val="24"/>
            <w:lang w:val="es-EC"/>
          </w:rPr>
          <w:t xml:space="preserve">de la ley reformatoria a la ley </w:t>
        </w:r>
        <w:r w:rsidRPr="00062078" w:rsidDel="008F0E4E">
          <w:rPr>
            <w:rFonts w:ascii="Times New Roman" w:hAnsi="Times New Roman" w:cs="Times New Roman"/>
            <w:bCs/>
            <w:i/>
            <w:iCs/>
            <w:sz w:val="24"/>
            <w:szCs w:val="24"/>
            <w:lang w:val="es-EC"/>
          </w:rPr>
          <w:t xml:space="preserve">notarial, nos referiremos a estos casos como Anexo 1 o Anexo 2 según corresponda. </w:t>
        </w:r>
      </w:moveFrom>
    </w:p>
    <w:p w14:paraId="0E615382" w14:textId="357CABD9" w:rsidR="00D47956" w:rsidRPr="00062078" w:rsidDel="008F0E4E" w:rsidRDefault="00D47956" w:rsidP="00BD6E10">
      <w:pPr>
        <w:spacing w:after="200" w:line="276" w:lineRule="auto"/>
        <w:jc w:val="both"/>
        <w:rPr>
          <w:moveFrom w:id="485" w:author="Usuario" w:date="2021-08-03T11:29:00Z"/>
          <w:rFonts w:ascii="Times New Roman" w:hAnsi="Times New Roman" w:cs="Times New Roman"/>
          <w:bCs/>
          <w:i/>
          <w:iCs/>
          <w:sz w:val="24"/>
          <w:szCs w:val="24"/>
          <w:lang w:val="es-EC"/>
        </w:rPr>
      </w:pPr>
    </w:p>
    <w:p w14:paraId="23FBFA59" w14:textId="1E0F210E" w:rsidR="00A22E3A" w:rsidRPr="00062078" w:rsidDel="008F0E4E" w:rsidRDefault="00A22E3A" w:rsidP="00BD6E10">
      <w:pPr>
        <w:spacing w:after="200" w:line="276" w:lineRule="auto"/>
        <w:jc w:val="both"/>
        <w:rPr>
          <w:moveFrom w:id="486" w:author="Usuario" w:date="2021-08-03T11:29:00Z"/>
          <w:rFonts w:ascii="Times New Roman" w:hAnsi="Times New Roman" w:cs="Times New Roman"/>
          <w:bCs/>
          <w:i/>
          <w:iCs/>
          <w:sz w:val="24"/>
          <w:szCs w:val="24"/>
          <w:lang w:val="es-EC"/>
        </w:rPr>
      </w:pPr>
      <w:moveFrom w:id="487" w:author="Usuario" w:date="2021-08-03T11:29:00Z">
        <w:r w:rsidRPr="00062078" w:rsidDel="008F0E4E">
          <w:rPr>
            <w:rFonts w:ascii="Times New Roman" w:hAnsi="Times New Roman" w:cs="Times New Roman"/>
            <w:bCs/>
            <w:i/>
            <w:iCs/>
            <w:sz w:val="24"/>
            <w:szCs w:val="24"/>
            <w:lang w:val="es-EC"/>
          </w:rPr>
          <w:t>1.- Caso de la Sociedad Ci</w:t>
        </w:r>
        <w:r w:rsidR="0088388A" w:rsidRPr="00062078" w:rsidDel="008F0E4E">
          <w:rPr>
            <w:rFonts w:ascii="Times New Roman" w:hAnsi="Times New Roman" w:cs="Times New Roman"/>
            <w:bCs/>
            <w:i/>
            <w:iCs/>
            <w:sz w:val="24"/>
            <w:szCs w:val="24"/>
            <w:lang w:val="es-EC"/>
          </w:rPr>
          <w:t>vil y Comercial Grupo Buyersfy</w:t>
        </w:r>
        <w:r w:rsidR="00E54131" w:rsidRPr="00062078" w:rsidDel="008F0E4E">
          <w:rPr>
            <w:rStyle w:val="Refdenotaalpie"/>
            <w:rFonts w:ascii="Times New Roman" w:hAnsi="Times New Roman" w:cs="Times New Roman"/>
            <w:bCs/>
            <w:i/>
            <w:iCs/>
            <w:sz w:val="24"/>
            <w:szCs w:val="24"/>
            <w:lang w:val="es-EC"/>
          </w:rPr>
          <w:footnoteReference w:id="5"/>
        </w:r>
        <w:r w:rsidR="0088388A" w:rsidRPr="00062078" w:rsidDel="008F0E4E">
          <w:rPr>
            <w:rFonts w:ascii="Times New Roman" w:hAnsi="Times New Roman" w:cs="Times New Roman"/>
            <w:bCs/>
            <w:i/>
            <w:iCs/>
            <w:sz w:val="24"/>
            <w:szCs w:val="24"/>
            <w:lang w:val="es-EC"/>
          </w:rPr>
          <w:t xml:space="preserve"> </w:t>
        </w:r>
      </w:moveFrom>
    </w:p>
    <w:p w14:paraId="4DD69224" w14:textId="4573E1C3" w:rsidR="00D47956" w:rsidRPr="00062078" w:rsidDel="008F0E4E" w:rsidRDefault="00D47956" w:rsidP="00BD6E10">
      <w:pPr>
        <w:spacing w:after="200" w:line="276" w:lineRule="auto"/>
        <w:jc w:val="both"/>
        <w:rPr>
          <w:moveFrom w:id="491" w:author="Usuario" w:date="2021-08-03T11:29:00Z"/>
          <w:rFonts w:ascii="Times New Roman" w:hAnsi="Times New Roman" w:cs="Times New Roman"/>
          <w:bCs/>
          <w:i/>
          <w:iCs/>
          <w:sz w:val="24"/>
          <w:szCs w:val="24"/>
          <w:lang w:val="es-EC"/>
        </w:rPr>
      </w:pPr>
    </w:p>
    <w:p w14:paraId="24318E64" w14:textId="1A79BA1A" w:rsidR="00A22E3A" w:rsidRPr="00062078" w:rsidDel="008F0E4E" w:rsidRDefault="00A22E3A" w:rsidP="00BD6E10">
      <w:pPr>
        <w:spacing w:after="200" w:line="276" w:lineRule="auto"/>
        <w:jc w:val="both"/>
        <w:rPr>
          <w:moveFrom w:id="492" w:author="Usuario" w:date="2021-08-03T11:29:00Z"/>
          <w:rFonts w:ascii="Times New Roman" w:hAnsi="Times New Roman" w:cs="Times New Roman"/>
          <w:bCs/>
          <w:i/>
          <w:iCs/>
          <w:sz w:val="24"/>
          <w:szCs w:val="24"/>
          <w:lang w:val="es-EC"/>
        </w:rPr>
      </w:pPr>
      <w:moveFrom w:id="493" w:author="Usuario" w:date="2021-08-03T11:29:00Z">
        <w:r w:rsidRPr="00062078" w:rsidDel="008F0E4E">
          <w:rPr>
            <w:rFonts w:ascii="Times New Roman" w:hAnsi="Times New Roman" w:cs="Times New Roman"/>
            <w:bCs/>
            <w:i/>
            <w:iCs/>
            <w:sz w:val="24"/>
            <w:szCs w:val="24"/>
            <w:lang w:val="es-EC"/>
          </w:rPr>
          <w:t>a) Podemos ver que esta sociedad se la constituye como ¨sociedad civil y comercial¨, en ninguna parte del texto se precisa si la misma es sociedad colectiva o en comandita. Sobre este primer punto podemos ver como en la práctica se está utilizando la conjunción ¨Y¨ en su sentido de adición y de forma anti técnica se ha creado en la realidad un nuevo tipo de figura societaria, la sociedad civil y mercantil de la cual no sabemos su naturaleza, ya que gozaría de ambas</w:t>
        </w:r>
        <w:r w:rsidR="00970C4F" w:rsidRPr="00062078" w:rsidDel="008F0E4E">
          <w:rPr>
            <w:rFonts w:ascii="Times New Roman" w:hAnsi="Times New Roman" w:cs="Times New Roman"/>
            <w:bCs/>
            <w:i/>
            <w:iCs/>
            <w:sz w:val="24"/>
            <w:szCs w:val="24"/>
            <w:lang w:val="es-EC"/>
          </w:rPr>
          <w:t xml:space="preserve"> naturalezas</w:t>
        </w:r>
        <w:r w:rsidRPr="00062078" w:rsidDel="008F0E4E">
          <w:rPr>
            <w:rFonts w:ascii="Times New Roman" w:hAnsi="Times New Roman" w:cs="Times New Roman"/>
            <w:bCs/>
            <w:i/>
            <w:iCs/>
            <w:sz w:val="24"/>
            <w:szCs w:val="24"/>
            <w:lang w:val="es-EC"/>
          </w:rPr>
          <w:t xml:space="preserve"> –civil y mercantil- </w:t>
        </w:r>
      </w:moveFrom>
    </w:p>
    <w:p w14:paraId="1B7DCE97" w14:textId="4AE52933" w:rsidR="00D47956" w:rsidRPr="00062078" w:rsidDel="008F0E4E" w:rsidRDefault="00D47956" w:rsidP="00BD6E10">
      <w:pPr>
        <w:spacing w:after="200" w:line="276" w:lineRule="auto"/>
        <w:jc w:val="both"/>
        <w:rPr>
          <w:moveFrom w:id="494" w:author="Usuario" w:date="2021-08-03T11:29:00Z"/>
          <w:rFonts w:ascii="Times New Roman" w:hAnsi="Times New Roman" w:cs="Times New Roman"/>
          <w:bCs/>
          <w:i/>
          <w:iCs/>
          <w:sz w:val="24"/>
          <w:szCs w:val="24"/>
          <w:lang w:val="es-EC"/>
        </w:rPr>
      </w:pPr>
    </w:p>
    <w:p w14:paraId="41769681" w14:textId="777A2D7A" w:rsidR="00A22E3A" w:rsidRPr="00062078" w:rsidDel="008F0E4E" w:rsidRDefault="00A22E3A" w:rsidP="00BD6E10">
      <w:pPr>
        <w:spacing w:after="200" w:line="276" w:lineRule="auto"/>
        <w:jc w:val="both"/>
        <w:rPr>
          <w:moveFrom w:id="495" w:author="Usuario" w:date="2021-08-03T11:29:00Z"/>
          <w:rFonts w:ascii="Times New Roman" w:hAnsi="Times New Roman" w:cs="Times New Roman"/>
          <w:bCs/>
          <w:i/>
          <w:iCs/>
          <w:sz w:val="24"/>
          <w:szCs w:val="24"/>
          <w:lang w:val="es-EC"/>
        </w:rPr>
      </w:pPr>
      <w:moveFrom w:id="496" w:author="Usuario" w:date="2021-08-03T11:29:00Z">
        <w:r w:rsidRPr="00062078" w:rsidDel="008F0E4E">
          <w:rPr>
            <w:rFonts w:ascii="Times New Roman" w:hAnsi="Times New Roman" w:cs="Times New Roman"/>
            <w:bCs/>
            <w:i/>
            <w:iCs/>
            <w:sz w:val="24"/>
            <w:szCs w:val="24"/>
            <w:lang w:val="es-EC"/>
          </w:rPr>
          <w:t xml:space="preserve">b).- Podemos </w:t>
        </w:r>
        <w:r w:rsidR="00970C4F" w:rsidRPr="00062078" w:rsidDel="008F0E4E">
          <w:rPr>
            <w:rFonts w:ascii="Times New Roman" w:hAnsi="Times New Roman" w:cs="Times New Roman"/>
            <w:bCs/>
            <w:i/>
            <w:iCs/>
            <w:sz w:val="24"/>
            <w:szCs w:val="24"/>
            <w:lang w:val="es-EC"/>
          </w:rPr>
          <w:t>ver como</w:t>
        </w:r>
        <w:r w:rsidRPr="00062078" w:rsidDel="008F0E4E">
          <w:rPr>
            <w:rFonts w:ascii="Times New Roman" w:hAnsi="Times New Roman" w:cs="Times New Roman"/>
            <w:bCs/>
            <w:i/>
            <w:iCs/>
            <w:sz w:val="24"/>
            <w:szCs w:val="24"/>
            <w:lang w:val="es-EC"/>
          </w:rPr>
          <w:t xml:space="preserve"> el objeto social de la sociedad civil y comercial Grupo Buyersfy es entre otras cosas la compra venta, cambio, trueque, comisión, de productos y servicios de cualquier naturaleza, para comercializarlos sea mediante el uso de plataformas virtuales o cualquier otro medio de promoción, vemos también que tiene como objeto la promoción y venta de cursos de capacitación; la constitución, promoción y administración de todo tipo de empresas, la importación o exportación de vehículos aér</w:t>
        </w:r>
        <w:r w:rsidR="00970C4F" w:rsidRPr="00062078" w:rsidDel="008F0E4E">
          <w:rPr>
            <w:rFonts w:ascii="Times New Roman" w:hAnsi="Times New Roman" w:cs="Times New Roman"/>
            <w:bCs/>
            <w:i/>
            <w:iCs/>
            <w:sz w:val="24"/>
            <w:szCs w:val="24"/>
            <w:lang w:val="es-EC"/>
          </w:rPr>
          <w:t>eos, terrestres, marítimos, etc,</w:t>
        </w:r>
        <w:r w:rsidRPr="00062078" w:rsidDel="008F0E4E">
          <w:rPr>
            <w:rFonts w:ascii="Times New Roman" w:hAnsi="Times New Roman" w:cs="Times New Roman"/>
            <w:bCs/>
            <w:i/>
            <w:iCs/>
            <w:sz w:val="24"/>
            <w:szCs w:val="24"/>
            <w:lang w:val="es-EC"/>
          </w:rPr>
          <w:t xml:space="preserve"> </w:t>
        </w:r>
        <w:r w:rsidR="00970C4F" w:rsidRPr="00062078" w:rsidDel="008F0E4E">
          <w:rPr>
            <w:rFonts w:ascii="Times New Roman" w:hAnsi="Times New Roman" w:cs="Times New Roman"/>
            <w:bCs/>
            <w:i/>
            <w:iCs/>
            <w:sz w:val="24"/>
            <w:szCs w:val="24"/>
            <w:lang w:val="es-EC"/>
          </w:rPr>
          <w:t>todas estas</w:t>
        </w:r>
        <w:r w:rsidRPr="00062078" w:rsidDel="008F0E4E">
          <w:rPr>
            <w:rFonts w:ascii="Times New Roman" w:hAnsi="Times New Roman" w:cs="Times New Roman"/>
            <w:bCs/>
            <w:i/>
            <w:iCs/>
            <w:sz w:val="24"/>
            <w:szCs w:val="24"/>
            <w:lang w:val="es-EC"/>
          </w:rPr>
          <w:t xml:space="preserve"> actividades </w:t>
        </w:r>
        <w:r w:rsidR="00970C4F" w:rsidRPr="00062078" w:rsidDel="008F0E4E">
          <w:rPr>
            <w:rFonts w:ascii="Times New Roman" w:hAnsi="Times New Roman" w:cs="Times New Roman"/>
            <w:bCs/>
            <w:i/>
            <w:iCs/>
            <w:sz w:val="24"/>
            <w:szCs w:val="24"/>
            <w:lang w:val="es-EC"/>
          </w:rPr>
          <w:t>son</w:t>
        </w:r>
        <w:r w:rsidRPr="00062078" w:rsidDel="008F0E4E">
          <w:rPr>
            <w:rFonts w:ascii="Times New Roman" w:hAnsi="Times New Roman" w:cs="Times New Roman"/>
            <w:bCs/>
            <w:i/>
            <w:iCs/>
            <w:sz w:val="24"/>
            <w:szCs w:val="24"/>
            <w:lang w:val="es-EC"/>
          </w:rPr>
          <w:t xml:space="preserve"> actos que la ley califica como actos de comercio, de conformidad con el ar</w:t>
        </w:r>
        <w:r w:rsidR="00970C4F" w:rsidRPr="00062078" w:rsidDel="008F0E4E">
          <w:rPr>
            <w:rFonts w:ascii="Times New Roman" w:hAnsi="Times New Roman" w:cs="Times New Roman"/>
            <w:bCs/>
            <w:i/>
            <w:iCs/>
            <w:sz w:val="24"/>
            <w:szCs w:val="24"/>
            <w:lang w:val="es-EC"/>
          </w:rPr>
          <w:t>tículo 8 del código de comercio, por lo que si nos ciñéramos a una interpretación literal de la ley, esta sociedad</w:t>
        </w:r>
        <w:r w:rsidRPr="00062078" w:rsidDel="008F0E4E">
          <w:rPr>
            <w:rFonts w:ascii="Times New Roman" w:hAnsi="Times New Roman" w:cs="Times New Roman"/>
            <w:bCs/>
            <w:i/>
            <w:iCs/>
            <w:sz w:val="24"/>
            <w:szCs w:val="24"/>
            <w:lang w:val="es-EC"/>
          </w:rPr>
          <w:t xml:space="preserve"> debería constituirse como una sociedad mercantil -según lo analizamos la diferencia entre sociedades civiles y mercantiles era precisamente que las segundas se constituían para la realización de actos de comercio, las otras sociedades serían civiles- de allí que no se ajusta a la realidad normativa ni doctrinaria la constitución de este tipo de sociedades, que además permitirían que operen sin la vigilancia de la Superintendencia de Compañías, en el caso de que la sociedad se hubiere constituido siguiendo un tipo societario sujeto a control de este organismo.</w:t>
        </w:r>
      </w:moveFrom>
    </w:p>
    <w:p w14:paraId="5DF6340B" w14:textId="252F94DD" w:rsidR="00D47956" w:rsidRPr="00062078" w:rsidDel="008F0E4E" w:rsidRDefault="00D47956" w:rsidP="00BD6E10">
      <w:pPr>
        <w:spacing w:after="200" w:line="276" w:lineRule="auto"/>
        <w:jc w:val="both"/>
        <w:rPr>
          <w:moveFrom w:id="497" w:author="Usuario" w:date="2021-08-03T11:29:00Z"/>
          <w:rFonts w:ascii="Times New Roman" w:hAnsi="Times New Roman" w:cs="Times New Roman"/>
          <w:bCs/>
          <w:i/>
          <w:iCs/>
          <w:sz w:val="24"/>
          <w:szCs w:val="24"/>
          <w:lang w:val="es-EC"/>
        </w:rPr>
      </w:pPr>
    </w:p>
    <w:p w14:paraId="35CD1893" w14:textId="036E5A0C" w:rsidR="00A22E3A" w:rsidRPr="00062078" w:rsidDel="008F0E4E" w:rsidRDefault="00A22E3A" w:rsidP="00BD6E10">
      <w:pPr>
        <w:spacing w:after="200" w:line="276" w:lineRule="auto"/>
        <w:jc w:val="both"/>
        <w:rPr>
          <w:moveFrom w:id="498" w:author="Usuario" w:date="2021-08-03T11:29:00Z"/>
          <w:rFonts w:ascii="Times New Roman" w:hAnsi="Times New Roman" w:cs="Times New Roman"/>
          <w:bCs/>
          <w:i/>
          <w:iCs/>
          <w:sz w:val="24"/>
          <w:szCs w:val="24"/>
          <w:lang w:val="es-EC"/>
        </w:rPr>
      </w:pPr>
      <w:moveFrom w:id="499" w:author="Usuario" w:date="2021-08-03T11:29:00Z">
        <w:r w:rsidRPr="00062078" w:rsidDel="008F0E4E">
          <w:rPr>
            <w:rFonts w:ascii="Times New Roman" w:hAnsi="Times New Roman" w:cs="Times New Roman"/>
            <w:bCs/>
            <w:i/>
            <w:iCs/>
            <w:sz w:val="24"/>
            <w:szCs w:val="24"/>
            <w:lang w:val="es-EC"/>
          </w:rPr>
          <w:t>2.- Caso de la Sociedad ¨Civil y Comercial Qualimed¨</w:t>
        </w:r>
        <w:r w:rsidR="00E54131" w:rsidRPr="00062078" w:rsidDel="008F0E4E">
          <w:rPr>
            <w:rStyle w:val="Refdenotaalpie"/>
            <w:rFonts w:ascii="Times New Roman" w:hAnsi="Times New Roman" w:cs="Times New Roman"/>
            <w:bCs/>
            <w:i/>
            <w:iCs/>
            <w:sz w:val="24"/>
            <w:szCs w:val="24"/>
            <w:lang w:val="es-EC"/>
          </w:rPr>
          <w:footnoteReference w:id="6"/>
        </w:r>
        <w:r w:rsidRPr="00062078" w:rsidDel="008F0E4E">
          <w:rPr>
            <w:rFonts w:ascii="Times New Roman" w:hAnsi="Times New Roman" w:cs="Times New Roman"/>
            <w:bCs/>
            <w:i/>
            <w:iCs/>
            <w:sz w:val="24"/>
            <w:szCs w:val="24"/>
            <w:lang w:val="es-EC"/>
          </w:rPr>
          <w:t xml:space="preserve"> </w:t>
        </w:r>
      </w:moveFrom>
    </w:p>
    <w:p w14:paraId="18F28DB9" w14:textId="3B811FB4" w:rsidR="00500D59" w:rsidRPr="00062078" w:rsidDel="008F0E4E" w:rsidRDefault="00500D59" w:rsidP="00BD6E10">
      <w:pPr>
        <w:spacing w:after="200" w:line="276" w:lineRule="auto"/>
        <w:jc w:val="both"/>
        <w:rPr>
          <w:moveFrom w:id="502" w:author="Usuario" w:date="2021-08-03T11:29:00Z"/>
          <w:rFonts w:ascii="Times New Roman" w:hAnsi="Times New Roman" w:cs="Times New Roman"/>
          <w:bCs/>
          <w:i/>
          <w:iCs/>
          <w:sz w:val="24"/>
          <w:szCs w:val="24"/>
          <w:lang w:val="es-EC"/>
        </w:rPr>
      </w:pPr>
    </w:p>
    <w:p w14:paraId="314FDA95" w14:textId="6BE093B5" w:rsidR="00A22E3A" w:rsidRPr="00062078" w:rsidDel="008F0E4E" w:rsidRDefault="00A22E3A" w:rsidP="00BD6E10">
      <w:pPr>
        <w:spacing w:after="200" w:line="276" w:lineRule="auto"/>
        <w:jc w:val="both"/>
        <w:rPr>
          <w:moveFrom w:id="503" w:author="Usuario" w:date="2021-08-03T11:29:00Z"/>
          <w:rFonts w:ascii="Times New Roman" w:hAnsi="Times New Roman" w:cs="Times New Roman"/>
          <w:bCs/>
          <w:i/>
          <w:iCs/>
          <w:sz w:val="24"/>
          <w:szCs w:val="24"/>
          <w:lang w:val="es-EC"/>
        </w:rPr>
      </w:pPr>
      <w:moveFrom w:id="504" w:author="Usuario" w:date="2021-08-03T11:29:00Z">
        <w:r w:rsidRPr="00062078" w:rsidDel="008F0E4E">
          <w:rPr>
            <w:rFonts w:ascii="Times New Roman" w:hAnsi="Times New Roman" w:cs="Times New Roman"/>
            <w:bCs/>
            <w:i/>
            <w:iCs/>
            <w:sz w:val="24"/>
            <w:szCs w:val="24"/>
            <w:lang w:val="es-EC"/>
          </w:rPr>
          <w:t xml:space="preserve">a) De forma similar a lo estudiado en el caso anterior se trataría de un nuevo tipo societario llamado ¨sociedad civil y comercial¨, de la que además no se precisa si es una sociedad colectiva o en comandita, entendiéndose que, según la interpretación notarial, se entiende a la conjunción ¨Y¨ en el sentido de adición. </w:t>
        </w:r>
      </w:moveFrom>
    </w:p>
    <w:p w14:paraId="201D3062" w14:textId="218F811D" w:rsidR="00500D59" w:rsidRPr="00062078" w:rsidDel="008F0E4E" w:rsidRDefault="00500D59" w:rsidP="00BD6E10">
      <w:pPr>
        <w:spacing w:after="200" w:line="276" w:lineRule="auto"/>
        <w:jc w:val="both"/>
        <w:rPr>
          <w:moveFrom w:id="505" w:author="Usuario" w:date="2021-08-03T11:29:00Z"/>
          <w:rFonts w:ascii="Times New Roman" w:hAnsi="Times New Roman" w:cs="Times New Roman"/>
          <w:bCs/>
          <w:i/>
          <w:iCs/>
          <w:sz w:val="24"/>
          <w:szCs w:val="24"/>
          <w:lang w:val="es-EC"/>
        </w:rPr>
      </w:pPr>
    </w:p>
    <w:p w14:paraId="7DA268EC" w14:textId="1538C124" w:rsidR="00A22E3A" w:rsidRPr="00062078" w:rsidDel="008F0E4E" w:rsidRDefault="00A22E3A" w:rsidP="00BD6E10">
      <w:pPr>
        <w:spacing w:after="200" w:line="276" w:lineRule="auto"/>
        <w:jc w:val="both"/>
        <w:rPr>
          <w:moveFrom w:id="506" w:author="Usuario" w:date="2021-08-03T11:29:00Z"/>
          <w:rFonts w:ascii="Times New Roman" w:hAnsi="Times New Roman" w:cs="Times New Roman"/>
          <w:bCs/>
          <w:i/>
          <w:iCs/>
          <w:sz w:val="24"/>
          <w:szCs w:val="24"/>
          <w:lang w:val="es-EC"/>
        </w:rPr>
      </w:pPr>
      <w:moveFrom w:id="507" w:author="Usuario" w:date="2021-08-03T11:29:00Z">
        <w:r w:rsidRPr="00062078" w:rsidDel="008F0E4E">
          <w:rPr>
            <w:rFonts w:ascii="Times New Roman" w:hAnsi="Times New Roman" w:cs="Times New Roman"/>
            <w:bCs/>
            <w:i/>
            <w:iCs/>
            <w:sz w:val="24"/>
            <w:szCs w:val="24"/>
            <w:lang w:val="es-EC"/>
          </w:rPr>
          <w:t>b) Respecto al objeto social de esta sociedad, la misma se constituiría para entre otras cosas; adquirir, importar, exportar, distribuir y comercializar productos farmacéuticos, medicinas, implantes, prótesis, y equipos médicos en general; alquiler de equipos de índole médica y transporte; intervenir en licitaciones y representar o asesorar a empresas que brinden servicios relacionados. Otra vez nos encontramos que las actividades así descritas encajan con los tipos de actos de comercio detallados en el código de comercio por lo que la sociedad es en esencia una sociedad comercial y no civil según la apreciación que habría sido expuesta previamente.</w:t>
        </w:r>
      </w:moveFrom>
    </w:p>
    <w:p w14:paraId="65A3A474" w14:textId="3D56467D" w:rsidR="00D47956" w:rsidRPr="00062078" w:rsidDel="008F0E4E" w:rsidRDefault="00D47956" w:rsidP="00BD6E10">
      <w:pPr>
        <w:spacing w:after="200" w:line="276" w:lineRule="auto"/>
        <w:jc w:val="both"/>
        <w:rPr>
          <w:moveFrom w:id="508" w:author="Usuario" w:date="2021-08-03T11:29:00Z"/>
          <w:rFonts w:ascii="Times New Roman" w:hAnsi="Times New Roman" w:cs="Times New Roman"/>
          <w:bCs/>
          <w:i/>
          <w:iCs/>
          <w:sz w:val="24"/>
          <w:szCs w:val="24"/>
          <w:lang w:val="es-EC"/>
        </w:rPr>
      </w:pPr>
    </w:p>
    <w:p w14:paraId="4CE7B96B" w14:textId="57D94605" w:rsidR="00A22E3A" w:rsidRPr="00062078" w:rsidDel="008F0E4E" w:rsidRDefault="00A22E3A" w:rsidP="00BD6E10">
      <w:pPr>
        <w:spacing w:after="200" w:line="276" w:lineRule="auto"/>
        <w:jc w:val="both"/>
        <w:rPr>
          <w:moveFrom w:id="509" w:author="Usuario" w:date="2021-08-03T11:29:00Z"/>
          <w:rFonts w:ascii="Times New Roman" w:hAnsi="Times New Roman" w:cs="Times New Roman"/>
          <w:bCs/>
          <w:i/>
          <w:iCs/>
          <w:sz w:val="24"/>
          <w:szCs w:val="24"/>
          <w:lang w:val="es-EC"/>
        </w:rPr>
      </w:pPr>
      <w:moveFrom w:id="510" w:author="Usuario" w:date="2021-08-03T11:29:00Z">
        <w:r w:rsidRPr="00062078" w:rsidDel="008F0E4E">
          <w:rPr>
            <w:rFonts w:ascii="Times New Roman" w:hAnsi="Times New Roman" w:cs="Times New Roman"/>
            <w:bCs/>
            <w:i/>
            <w:iCs/>
            <w:sz w:val="24"/>
            <w:szCs w:val="24"/>
            <w:lang w:val="es-EC"/>
          </w:rPr>
          <w:t xml:space="preserve">c) Como un elemento de especial observación en la constitución de esta sociedad podemos notar que al referirse al plazo de duración de la sociedad se indica que la misma pueda ser disuelta o prorrogada –antes o después del plazo máximo respectivamente- según las reglas del párrafo séptimo (VII), del Título Vigésimo Sexto (XXVI), del Libro Cuarto (IV) del Código Civil del Ecuador, es decir establece que la normativa aplicable sería la norma civil, pero igualmente sin precisar si se trata de las reglas de la sociedad en comandita o de la sociedad en nombre colectivo. Así también podemos ver que en el mismo acápite se indica que la existencia de esta sociedad correrá a partir de su inscripción en el registro mercantil, hecho que como se indicó previamente resulta contradictorio y opuesto a la naturaleza de la sociedad civil.  </w:t>
        </w:r>
      </w:moveFrom>
    </w:p>
    <w:moveFromRangeEnd w:id="480"/>
    <w:p w14:paraId="5FAB78B2" w14:textId="0E0379AC" w:rsidR="00A22E3A" w:rsidRPr="00062078" w:rsidDel="00ED6016" w:rsidRDefault="00A22E3A" w:rsidP="00BD6E10">
      <w:pPr>
        <w:spacing w:after="200" w:line="276" w:lineRule="auto"/>
        <w:jc w:val="both"/>
        <w:rPr>
          <w:del w:id="511" w:author="Usuario" w:date="2021-08-03T12:28:00Z"/>
          <w:rFonts w:ascii="Times New Roman" w:hAnsi="Times New Roman" w:cs="Times New Roman"/>
          <w:bCs/>
          <w:i/>
          <w:iCs/>
          <w:sz w:val="24"/>
          <w:szCs w:val="24"/>
          <w:lang w:val="es-EC"/>
        </w:rPr>
      </w:pPr>
      <w:del w:id="512" w:author="Usuario" w:date="2021-08-03T12:28:00Z">
        <w:r w:rsidRPr="00062078" w:rsidDel="00ED6016">
          <w:rPr>
            <w:rFonts w:ascii="Times New Roman" w:hAnsi="Times New Roman" w:cs="Times New Roman"/>
            <w:bCs/>
            <w:i/>
            <w:iCs/>
            <w:sz w:val="24"/>
            <w:szCs w:val="24"/>
            <w:lang w:val="es-EC"/>
          </w:rPr>
          <w:delText xml:space="preserve">  </w:delText>
        </w:r>
      </w:del>
    </w:p>
    <w:p w14:paraId="6DCCE757" w14:textId="1DEB9D79" w:rsidR="00D47956" w:rsidRPr="00BD6E10" w:rsidRDefault="00A22E3A" w:rsidP="00BD6E10">
      <w:pPr>
        <w:spacing w:after="200" w:line="276" w:lineRule="auto"/>
        <w:jc w:val="both"/>
        <w:rPr>
          <w:rFonts w:ascii="Times New Roman" w:hAnsi="Times New Roman" w:cs="Times New Roman"/>
          <w:b/>
          <w:sz w:val="24"/>
          <w:szCs w:val="24"/>
          <w:lang w:val="es-EC"/>
        </w:rPr>
      </w:pPr>
      <w:del w:id="513" w:author="Usuario" w:date="2021-08-03T12:28:00Z">
        <w:r w:rsidRPr="00062078" w:rsidDel="00ED6016">
          <w:rPr>
            <w:rFonts w:ascii="Times New Roman" w:hAnsi="Times New Roman" w:cs="Times New Roman"/>
            <w:bCs/>
            <w:i/>
            <w:iCs/>
            <w:sz w:val="24"/>
            <w:szCs w:val="24"/>
            <w:lang w:val="es-EC"/>
          </w:rPr>
          <w:delText xml:space="preserve">5.- </w:delText>
        </w:r>
      </w:del>
      <w:r w:rsidRPr="00062078">
        <w:rPr>
          <w:rFonts w:ascii="Times New Roman" w:hAnsi="Times New Roman" w:cs="Times New Roman"/>
          <w:bCs/>
          <w:i/>
          <w:iCs/>
          <w:sz w:val="24"/>
          <w:szCs w:val="24"/>
          <w:lang w:val="es-EC"/>
        </w:rPr>
        <w:t>Sociedades de Hecho y su Relación con las Sociedades Civiles y Mercantiles</w:t>
      </w:r>
    </w:p>
    <w:p w14:paraId="5C17634B" w14:textId="7304ED91" w:rsidR="00A22E3A" w:rsidRPr="00062078" w:rsidRDefault="00A22E3A"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 xml:space="preserve">Al hablar sobre la sociedad de hecho no existe en la legislación societaria o civil una definición al respecto, de forma similar al caso uruguayo según lo expuesto por </w:t>
      </w:r>
      <w:r w:rsidRPr="00062078">
        <w:rPr>
          <w:rFonts w:ascii="Times New Roman" w:hAnsi="Times New Roman" w:cs="Times New Roman"/>
          <w:color w:val="000000" w:themeColor="text1"/>
          <w:sz w:val="24"/>
          <w:szCs w:val="24"/>
          <w:lang w:val="es-EC"/>
        </w:rPr>
        <w:t xml:space="preserve">(Acosta, C. </w:t>
      </w:r>
      <w:proofErr w:type="spellStart"/>
      <w:r w:rsidRPr="00062078">
        <w:rPr>
          <w:rFonts w:ascii="Times New Roman" w:hAnsi="Times New Roman" w:cs="Times New Roman"/>
          <w:color w:val="000000" w:themeColor="text1"/>
          <w:sz w:val="24"/>
          <w:szCs w:val="24"/>
          <w:lang w:val="es-EC"/>
        </w:rPr>
        <w:t>Salaberry</w:t>
      </w:r>
      <w:proofErr w:type="spellEnd"/>
      <w:r w:rsidRPr="00062078">
        <w:rPr>
          <w:rFonts w:ascii="Times New Roman" w:hAnsi="Times New Roman" w:cs="Times New Roman"/>
          <w:color w:val="000000" w:themeColor="text1"/>
          <w:sz w:val="24"/>
          <w:szCs w:val="24"/>
          <w:lang w:val="es-EC"/>
        </w:rPr>
        <w:t>, M. y Leaman, A. 2020)</w:t>
      </w:r>
      <w:r w:rsidRPr="00062078">
        <w:rPr>
          <w:rFonts w:ascii="Times New Roman" w:hAnsi="Times New Roman" w:cs="Times New Roman"/>
          <w:sz w:val="24"/>
          <w:szCs w:val="24"/>
          <w:lang w:val="es-EC"/>
        </w:rPr>
        <w:t xml:space="preserve"> </w:t>
      </w:r>
      <w:del w:id="514" w:author="Usuario" w:date="2021-08-03T15:20:00Z">
        <w:r w:rsidRPr="00062078" w:rsidDel="00B35D78">
          <w:rPr>
            <w:rFonts w:ascii="Times New Roman" w:hAnsi="Times New Roman" w:cs="Times New Roman"/>
            <w:sz w:val="24"/>
            <w:szCs w:val="24"/>
            <w:lang w:val="es-EC"/>
          </w:rPr>
          <w:delText xml:space="preserve">se trata sí de </w:delText>
        </w:r>
      </w:del>
      <w:ins w:id="515" w:author="Usuario" w:date="2021-08-03T15:20:00Z">
        <w:r w:rsidR="00B35D78" w:rsidRPr="00062078">
          <w:rPr>
            <w:rFonts w:ascii="Times New Roman" w:hAnsi="Times New Roman" w:cs="Times New Roman"/>
            <w:sz w:val="24"/>
            <w:szCs w:val="24"/>
            <w:lang w:val="es-EC"/>
          </w:rPr>
          <w:t xml:space="preserve">existen </w:t>
        </w:r>
      </w:ins>
      <w:r w:rsidRPr="00062078">
        <w:rPr>
          <w:rFonts w:ascii="Times New Roman" w:hAnsi="Times New Roman" w:cs="Times New Roman"/>
          <w:sz w:val="24"/>
          <w:szCs w:val="24"/>
          <w:lang w:val="es-EC"/>
        </w:rPr>
        <w:t xml:space="preserve">varias disposiciones normativas dispersas que hacen referencia a las responsabilidades que se generarían en caso de que se hubieren generado obligaciones a nombre de una compañía que no se hubiere </w:t>
      </w:r>
      <w:del w:id="516" w:author="Usuario" w:date="2021-08-03T15:20:00Z">
        <w:r w:rsidRPr="00062078" w:rsidDel="00B35D78">
          <w:rPr>
            <w:rFonts w:ascii="Times New Roman" w:hAnsi="Times New Roman" w:cs="Times New Roman"/>
            <w:sz w:val="24"/>
            <w:szCs w:val="24"/>
            <w:lang w:val="es-EC"/>
          </w:rPr>
          <w:delText xml:space="preserve">establecido </w:delText>
        </w:r>
      </w:del>
      <w:ins w:id="517" w:author="Usuario" w:date="2021-08-03T15:20:00Z">
        <w:r w:rsidR="00B35D78" w:rsidRPr="00062078">
          <w:rPr>
            <w:rFonts w:ascii="Times New Roman" w:hAnsi="Times New Roman" w:cs="Times New Roman"/>
            <w:sz w:val="24"/>
            <w:szCs w:val="24"/>
            <w:lang w:val="es-EC"/>
          </w:rPr>
          <w:t xml:space="preserve">constituido </w:t>
        </w:r>
      </w:ins>
      <w:r w:rsidRPr="00062078">
        <w:rPr>
          <w:rFonts w:ascii="Times New Roman" w:hAnsi="Times New Roman" w:cs="Times New Roman"/>
          <w:sz w:val="24"/>
          <w:szCs w:val="24"/>
          <w:lang w:val="es-EC"/>
        </w:rPr>
        <w:t xml:space="preserve">legalmente. </w:t>
      </w:r>
    </w:p>
    <w:p w14:paraId="411D7A89" w14:textId="1F1ABFE0" w:rsidR="00545F13" w:rsidRPr="00062078" w:rsidRDefault="00A22E3A" w:rsidP="00BD6E10">
      <w:pPr>
        <w:spacing w:after="200" w:line="276" w:lineRule="auto"/>
        <w:jc w:val="both"/>
        <w:rPr>
          <w:moveTo w:id="518" w:author="Usuario" w:date="2021-08-03T15:34:00Z"/>
          <w:rFonts w:ascii="Times New Roman" w:hAnsi="Times New Roman" w:cs="Times New Roman"/>
          <w:sz w:val="24"/>
          <w:szCs w:val="24"/>
          <w:lang w:val="es-EC"/>
        </w:rPr>
      </w:pPr>
      <w:r w:rsidRPr="00062078">
        <w:rPr>
          <w:rFonts w:ascii="Times New Roman" w:hAnsi="Times New Roman" w:cs="Times New Roman"/>
          <w:sz w:val="24"/>
          <w:szCs w:val="24"/>
          <w:lang w:val="es-EC"/>
        </w:rPr>
        <w:t xml:space="preserve">Se ha tratado de equiparar a la sociedad de hecho confundiéndola con la sociedad civil. como si se tratara de lo mismo, sin embargo, </w:t>
      </w:r>
      <w:del w:id="519" w:author="Usuario" w:date="2021-08-03T15:20:00Z">
        <w:r w:rsidRPr="00062078" w:rsidDel="00B35D78">
          <w:rPr>
            <w:rFonts w:ascii="Times New Roman" w:hAnsi="Times New Roman" w:cs="Times New Roman"/>
            <w:sz w:val="24"/>
            <w:szCs w:val="24"/>
            <w:lang w:val="es-EC"/>
          </w:rPr>
          <w:delText xml:space="preserve">consideramos que </w:delText>
        </w:r>
      </w:del>
      <w:r w:rsidRPr="00062078">
        <w:rPr>
          <w:rFonts w:ascii="Times New Roman" w:hAnsi="Times New Roman" w:cs="Times New Roman"/>
          <w:sz w:val="24"/>
          <w:szCs w:val="24"/>
          <w:lang w:val="es-EC"/>
        </w:rPr>
        <w:t xml:space="preserve">no </w:t>
      </w:r>
      <w:del w:id="520" w:author="Usuario" w:date="2021-08-03T15:21:00Z">
        <w:r w:rsidRPr="00062078" w:rsidDel="00B35D78">
          <w:rPr>
            <w:rFonts w:ascii="Times New Roman" w:hAnsi="Times New Roman" w:cs="Times New Roman"/>
            <w:sz w:val="24"/>
            <w:szCs w:val="24"/>
            <w:lang w:val="es-EC"/>
          </w:rPr>
          <w:delText>necesariamente una sociedad de hecho tiene que ser una sociedad civil</w:delText>
        </w:r>
      </w:del>
      <w:ins w:id="521" w:author="Usuario" w:date="2021-08-03T15:21:00Z">
        <w:r w:rsidR="00B35D78" w:rsidRPr="00062078">
          <w:rPr>
            <w:rFonts w:ascii="Times New Roman" w:hAnsi="Times New Roman" w:cs="Times New Roman"/>
            <w:sz w:val="24"/>
            <w:szCs w:val="24"/>
            <w:lang w:val="es-EC"/>
          </w:rPr>
          <w:t>es así</w:t>
        </w:r>
      </w:ins>
      <w:r w:rsidRPr="00062078">
        <w:rPr>
          <w:rFonts w:ascii="Times New Roman" w:hAnsi="Times New Roman" w:cs="Times New Roman"/>
          <w:sz w:val="24"/>
          <w:szCs w:val="24"/>
          <w:lang w:val="es-EC"/>
        </w:rPr>
        <w:t xml:space="preserve">, la razón de </w:t>
      </w:r>
      <w:ins w:id="522" w:author="Usuario" w:date="2021-08-03T15:21:00Z">
        <w:r w:rsidR="00B35D78" w:rsidRPr="00062078">
          <w:rPr>
            <w:rFonts w:ascii="Times New Roman" w:hAnsi="Times New Roman" w:cs="Times New Roman"/>
            <w:sz w:val="24"/>
            <w:szCs w:val="24"/>
            <w:lang w:val="es-EC"/>
          </w:rPr>
          <w:t xml:space="preserve">que se catalogue a las sociedades de hecho como un tipo de sociedad, </w:t>
        </w:r>
      </w:ins>
      <w:del w:id="523" w:author="Usuario" w:date="2021-08-03T15:21:00Z">
        <w:r w:rsidRPr="00062078" w:rsidDel="00B35D78">
          <w:rPr>
            <w:rFonts w:ascii="Times New Roman" w:hAnsi="Times New Roman" w:cs="Times New Roman"/>
            <w:sz w:val="24"/>
            <w:szCs w:val="24"/>
            <w:lang w:val="es-EC"/>
          </w:rPr>
          <w:delText>existencia de este tipo de sociedades (de hecho) como si se tratara de un ¨tipo¨ de sociedad obedece</w:delText>
        </w:r>
      </w:del>
      <w:ins w:id="524" w:author="Usuario" w:date="2021-08-03T15:21:00Z">
        <w:r w:rsidR="00B35D78" w:rsidRPr="00062078">
          <w:rPr>
            <w:rFonts w:ascii="Times New Roman" w:hAnsi="Times New Roman" w:cs="Times New Roman"/>
            <w:sz w:val="24"/>
            <w:szCs w:val="24"/>
            <w:lang w:val="es-EC"/>
          </w:rPr>
          <w:t>responde</w:t>
        </w:r>
      </w:ins>
      <w:r w:rsidRPr="00062078">
        <w:rPr>
          <w:rFonts w:ascii="Times New Roman" w:hAnsi="Times New Roman" w:cs="Times New Roman"/>
          <w:sz w:val="24"/>
          <w:szCs w:val="24"/>
          <w:lang w:val="es-EC"/>
        </w:rPr>
        <w:t xml:space="preserve"> más bien a normas de carácter tributario que han buscado no excluir a ningún tipo de sociedad del catastro de contribuyentes</w:t>
      </w:r>
      <w:ins w:id="525" w:author="Usuario" w:date="2021-08-03T15:34:00Z">
        <w:r w:rsidR="00545F13" w:rsidRPr="00062078">
          <w:rPr>
            <w:rFonts w:ascii="Times New Roman" w:hAnsi="Times New Roman" w:cs="Times New Roman"/>
            <w:sz w:val="24"/>
            <w:szCs w:val="24"/>
            <w:lang w:val="es-EC"/>
          </w:rPr>
          <w:t>, así lo establece la ley de régimen tributario interno cuando indica que</w:t>
        </w:r>
      </w:ins>
      <w:moveToRangeStart w:id="526" w:author="Usuario" w:date="2021-08-03T15:34:00Z" w:name="move78897262"/>
      <w:moveTo w:id="527" w:author="Usuario" w:date="2021-08-03T15:34:00Z">
        <w:del w:id="528" w:author="Usuario" w:date="2021-08-03T15:35:00Z">
          <w:r w:rsidR="00545F13" w:rsidRPr="00062078" w:rsidDel="00545F13">
            <w:rPr>
              <w:rFonts w:ascii="Times New Roman" w:hAnsi="Times New Roman" w:cs="Times New Roman"/>
              <w:sz w:val="24"/>
              <w:szCs w:val="24"/>
              <w:lang w:val="es-EC"/>
            </w:rPr>
            <w:delText xml:space="preserve">Se dijo previamente que la norma que hace referencia a las llamadas sociedades hecho, es nuestra norma tributaria interna, (Codificación No. 2004-026), Suplemento del Registro Oficial 463, 17-XI-2004, en su artículo 98 indica: </w:delText>
          </w:r>
        </w:del>
      </w:moveTo>
      <w:ins w:id="529" w:author="Usuario" w:date="2021-08-03T15:35:00Z">
        <w:r w:rsidR="00545F13" w:rsidRPr="00062078">
          <w:rPr>
            <w:rFonts w:ascii="Times New Roman" w:hAnsi="Times New Roman" w:cs="Times New Roman"/>
            <w:sz w:val="24"/>
            <w:szCs w:val="24"/>
            <w:lang w:val="es-EC"/>
          </w:rPr>
          <w:t xml:space="preserve">: </w:t>
        </w:r>
      </w:ins>
      <w:moveTo w:id="530" w:author="Usuario" w:date="2021-08-03T15:34:00Z">
        <w:r w:rsidR="00545F13" w:rsidRPr="00062078">
          <w:rPr>
            <w:rFonts w:ascii="Times New Roman" w:hAnsi="Times New Roman" w:cs="Times New Roman"/>
            <w:sz w:val="24"/>
            <w:szCs w:val="24"/>
            <w:lang w:val="es-EC"/>
          </w:rPr>
          <w:t>¨</w:t>
        </w:r>
      </w:moveTo>
      <w:ins w:id="531" w:author="Usuario" w:date="2021-08-03T15:35:00Z">
        <w:r w:rsidR="00545F13" w:rsidRPr="00062078">
          <w:rPr>
            <w:rFonts w:ascii="Times New Roman" w:hAnsi="Times New Roman" w:cs="Times New Roman"/>
            <w:sz w:val="24"/>
            <w:szCs w:val="24"/>
            <w:lang w:val="es-EC"/>
          </w:rPr>
          <w:t xml:space="preserve">Art. 98 L.R.T.I.- </w:t>
        </w:r>
      </w:ins>
      <w:moveTo w:id="532" w:author="Usuario" w:date="2021-08-03T15:34:00Z">
        <w:r w:rsidR="00545F13" w:rsidRPr="00062078">
          <w:rPr>
            <w:rFonts w:ascii="Times New Roman" w:hAnsi="Times New Roman" w:cs="Times New Roman"/>
            <w:sz w:val="24"/>
            <w:szCs w:val="24"/>
            <w:lang w:val="es-EC"/>
          </w:rPr>
          <w:t>Para efectos de esta Ley el término sociedad comprende la persona jurídica; la sociedad de hecho; el fideicomiso mercantil y los patrimonios independientes o autónomos dotados o no de personería jurídica…o cualquier entidad que aunque carente de personería jurídica, constituya una unidad económica o un patrimonio independiente de los de sus miembros¨.</w:t>
        </w:r>
      </w:moveTo>
    </w:p>
    <w:p w14:paraId="08492AB6" w14:textId="603FB2F0" w:rsidR="00A22E3A" w:rsidRPr="00062078" w:rsidRDefault="00545F13" w:rsidP="00BD6E10">
      <w:pPr>
        <w:spacing w:after="200" w:line="276" w:lineRule="auto"/>
        <w:jc w:val="both"/>
        <w:rPr>
          <w:rFonts w:ascii="Times New Roman" w:hAnsi="Times New Roman" w:cs="Times New Roman"/>
          <w:sz w:val="24"/>
          <w:szCs w:val="24"/>
          <w:lang w:val="es-EC"/>
        </w:rPr>
      </w:pPr>
      <w:moveTo w:id="533" w:author="Usuario" w:date="2021-08-03T15:34:00Z">
        <w:r w:rsidRPr="00062078">
          <w:rPr>
            <w:rFonts w:ascii="Times New Roman" w:hAnsi="Times New Roman" w:cs="Times New Roman"/>
            <w:sz w:val="24"/>
            <w:szCs w:val="24"/>
            <w:lang w:val="es-EC"/>
          </w:rPr>
          <w:t xml:space="preserve">Conforme se observa, la norma tributaria tiene como objetivo ampliar el catastro tributario a cualquier tipo de organización social, tenga o no personalidad jurídica, por ello se menciona que incluso aquellas sociedades que existen de hecho son consideradas sociedades para fines tributarios, </w:t>
        </w:r>
      </w:moveTo>
      <w:ins w:id="534" w:author="Usuario" w:date="2021-08-03T15:38:00Z">
        <w:r w:rsidR="00825B20" w:rsidRPr="00062078">
          <w:rPr>
            <w:rFonts w:ascii="Times New Roman" w:hAnsi="Times New Roman" w:cs="Times New Roman"/>
            <w:sz w:val="24"/>
            <w:szCs w:val="24"/>
            <w:lang w:val="es-EC"/>
          </w:rPr>
          <w:t xml:space="preserve">sin que con ello se hubiera pretendido incluir </w:t>
        </w:r>
      </w:ins>
      <w:moveTo w:id="535" w:author="Usuario" w:date="2021-08-03T15:34:00Z">
        <w:del w:id="536" w:author="Usuario" w:date="2021-08-03T15:38:00Z">
          <w:r w:rsidRPr="00062078" w:rsidDel="00825B20">
            <w:rPr>
              <w:rFonts w:ascii="Times New Roman" w:hAnsi="Times New Roman" w:cs="Times New Roman"/>
              <w:sz w:val="24"/>
              <w:szCs w:val="24"/>
              <w:lang w:val="es-EC"/>
            </w:rPr>
            <w:delText xml:space="preserve">pero no con esto se pretendía crear </w:delText>
          </w:r>
        </w:del>
        <w:r w:rsidRPr="00062078">
          <w:rPr>
            <w:rFonts w:ascii="Times New Roman" w:hAnsi="Times New Roman" w:cs="Times New Roman"/>
            <w:sz w:val="24"/>
            <w:szCs w:val="24"/>
            <w:lang w:val="es-EC"/>
          </w:rPr>
          <w:t>un tipo societario</w:t>
        </w:r>
      </w:moveTo>
      <w:ins w:id="537" w:author="Usuario" w:date="2021-08-03T15:38:00Z">
        <w:r w:rsidR="00825B20" w:rsidRPr="00062078">
          <w:rPr>
            <w:rFonts w:ascii="Times New Roman" w:hAnsi="Times New Roman" w:cs="Times New Roman"/>
            <w:sz w:val="24"/>
            <w:szCs w:val="24"/>
            <w:lang w:val="es-EC"/>
          </w:rPr>
          <w:t xml:space="preserve"> en el catastro de sociedades</w:t>
        </w:r>
      </w:ins>
      <w:moveTo w:id="538" w:author="Usuario" w:date="2021-08-03T15:34:00Z">
        <w:r w:rsidRPr="00062078">
          <w:rPr>
            <w:rFonts w:ascii="Times New Roman" w:hAnsi="Times New Roman" w:cs="Times New Roman"/>
            <w:sz w:val="24"/>
            <w:szCs w:val="24"/>
            <w:lang w:val="es-EC"/>
          </w:rPr>
          <w:t>, ya que esa no es atribución de la legislación fiscal, lamentablemente en la práctica se están creando sociedades civiles de hecho como si se tratara de un tipo societario</w:t>
        </w:r>
        <w:r w:rsidRPr="00062078">
          <w:rPr>
            <w:rStyle w:val="Refdenotaalpie"/>
            <w:rFonts w:ascii="Times New Roman" w:hAnsi="Times New Roman" w:cs="Times New Roman"/>
            <w:sz w:val="24"/>
            <w:szCs w:val="24"/>
            <w:lang w:val="es-EC"/>
          </w:rPr>
          <w:footnoteReference w:id="7"/>
        </w:r>
        <w:r w:rsidRPr="00062078">
          <w:rPr>
            <w:rFonts w:ascii="Times New Roman" w:hAnsi="Times New Roman" w:cs="Times New Roman"/>
            <w:sz w:val="24"/>
            <w:szCs w:val="24"/>
            <w:lang w:val="es-EC"/>
          </w:rPr>
          <w:t xml:space="preserve">, y aplicando nuevamente el polémico numeral 29 del artículo 18 de la Ley notarial, que ya previamente </w:t>
        </w:r>
        <w:del w:id="541" w:author="Usuario" w:date="2021-08-03T15:54:00Z">
          <w:r w:rsidRPr="00062078" w:rsidDel="005B6FF2">
            <w:rPr>
              <w:rFonts w:ascii="Times New Roman" w:hAnsi="Times New Roman" w:cs="Times New Roman"/>
              <w:sz w:val="24"/>
              <w:szCs w:val="24"/>
              <w:lang w:val="es-EC"/>
            </w:rPr>
            <w:delText xml:space="preserve">se </w:delText>
          </w:r>
        </w:del>
        <w:r w:rsidRPr="00062078">
          <w:rPr>
            <w:rFonts w:ascii="Times New Roman" w:hAnsi="Times New Roman" w:cs="Times New Roman"/>
            <w:sz w:val="24"/>
            <w:szCs w:val="24"/>
            <w:lang w:val="es-EC"/>
          </w:rPr>
          <w:t xml:space="preserve">ha </w:t>
        </w:r>
        <w:del w:id="542" w:author="Usuario" w:date="2021-08-03T15:54:00Z">
          <w:r w:rsidRPr="00062078" w:rsidDel="005B6FF2">
            <w:rPr>
              <w:rFonts w:ascii="Times New Roman" w:hAnsi="Times New Roman" w:cs="Times New Roman"/>
              <w:sz w:val="24"/>
              <w:szCs w:val="24"/>
              <w:lang w:val="es-EC"/>
            </w:rPr>
            <w:delText>estudiado hasta la saciedad.</w:delText>
          </w:r>
        </w:del>
      </w:moveTo>
      <w:ins w:id="543" w:author="Usuario" w:date="2021-08-03T15:54:00Z">
        <w:r w:rsidR="005B6FF2" w:rsidRPr="00062078">
          <w:rPr>
            <w:rFonts w:ascii="Times New Roman" w:hAnsi="Times New Roman" w:cs="Times New Roman"/>
            <w:sz w:val="24"/>
            <w:szCs w:val="24"/>
            <w:lang w:val="es-EC"/>
          </w:rPr>
          <w:t>sido analizado.</w:t>
        </w:r>
      </w:ins>
      <w:moveToRangeEnd w:id="526"/>
      <w:del w:id="544" w:author="Usuario" w:date="2021-08-03T15:34:00Z">
        <w:r w:rsidR="00A22E3A" w:rsidRPr="00062078" w:rsidDel="00545F13">
          <w:rPr>
            <w:rFonts w:ascii="Times New Roman" w:hAnsi="Times New Roman" w:cs="Times New Roman"/>
            <w:sz w:val="24"/>
            <w:szCs w:val="24"/>
            <w:lang w:val="es-EC"/>
          </w:rPr>
          <w:delText xml:space="preserve"> como lo veremos posteriormente. </w:delText>
        </w:r>
      </w:del>
      <w:del w:id="545" w:author="Usuario" w:date="2021-08-03T15:22:00Z">
        <w:r w:rsidR="00A22E3A" w:rsidRPr="00062078" w:rsidDel="00B35D78">
          <w:rPr>
            <w:rFonts w:ascii="Times New Roman" w:hAnsi="Times New Roman" w:cs="Times New Roman"/>
            <w:sz w:val="24"/>
            <w:szCs w:val="24"/>
            <w:lang w:val="es-EC"/>
          </w:rPr>
          <w:delText xml:space="preserve">Aclaramos antes de continuar que hablar de las sociedades puede desbordar con facilidad la extensión que pretendemos dar a este sub capítulo por lo que únicamente analizaremos algunas de sus características principales y sobre todo aquellas que nos ayudan a diferenciarlas de las sociedades civiles y comerciales objeto central de este estudio. </w:delText>
        </w:r>
      </w:del>
    </w:p>
    <w:p w14:paraId="26329D39" w14:textId="5A416620" w:rsidR="00D47956" w:rsidRPr="00062078" w:rsidDel="00545F13" w:rsidRDefault="00D47956" w:rsidP="00BD6E10">
      <w:pPr>
        <w:spacing w:after="200" w:line="276" w:lineRule="auto"/>
        <w:jc w:val="both"/>
        <w:rPr>
          <w:del w:id="546" w:author="Usuario" w:date="2021-08-03T15:34:00Z"/>
          <w:rFonts w:ascii="Times New Roman" w:hAnsi="Times New Roman" w:cs="Times New Roman"/>
          <w:sz w:val="24"/>
          <w:szCs w:val="24"/>
          <w:lang w:val="es-EC"/>
        </w:rPr>
      </w:pPr>
    </w:p>
    <w:p w14:paraId="3693D112" w14:textId="06C094BB" w:rsidR="00A42869" w:rsidRPr="00062078" w:rsidRDefault="00A22E3A"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 xml:space="preserve">Se dice que algo se da ¨de hecho¨, cuando </w:t>
      </w:r>
      <w:del w:id="547" w:author="Usuario" w:date="2021-08-03T16:25:00Z">
        <w:r w:rsidRPr="00062078" w:rsidDel="00A35380">
          <w:rPr>
            <w:rFonts w:ascii="Times New Roman" w:hAnsi="Times New Roman" w:cs="Times New Roman"/>
            <w:sz w:val="24"/>
            <w:szCs w:val="24"/>
            <w:lang w:val="es-EC"/>
          </w:rPr>
          <w:delText>nos estamos refiriendo a</w:delText>
        </w:r>
      </w:del>
      <w:ins w:id="548" w:author="Usuario" w:date="2021-08-03T16:25:00Z">
        <w:r w:rsidR="00A35380" w:rsidRPr="00062078">
          <w:rPr>
            <w:rFonts w:ascii="Times New Roman" w:hAnsi="Times New Roman" w:cs="Times New Roman"/>
            <w:sz w:val="24"/>
            <w:szCs w:val="24"/>
            <w:lang w:val="es-EC"/>
          </w:rPr>
          <w:t>se trata de</w:t>
        </w:r>
      </w:ins>
      <w:r w:rsidRPr="00062078">
        <w:rPr>
          <w:rFonts w:ascii="Times New Roman" w:hAnsi="Times New Roman" w:cs="Times New Roman"/>
          <w:sz w:val="24"/>
          <w:szCs w:val="24"/>
          <w:lang w:val="es-EC"/>
        </w:rPr>
        <w:t xml:space="preserve"> </w:t>
      </w:r>
      <w:del w:id="549" w:author="Usuario" w:date="2021-08-03T15:23:00Z">
        <w:r w:rsidRPr="00062078" w:rsidDel="00B35D78">
          <w:rPr>
            <w:rFonts w:ascii="Times New Roman" w:hAnsi="Times New Roman" w:cs="Times New Roman"/>
            <w:sz w:val="24"/>
            <w:szCs w:val="24"/>
            <w:lang w:val="es-EC"/>
          </w:rPr>
          <w:delText xml:space="preserve">algo que se da en la vivencia real, es decir se trata de </w:delText>
        </w:r>
      </w:del>
      <w:r w:rsidRPr="00062078">
        <w:rPr>
          <w:rFonts w:ascii="Times New Roman" w:hAnsi="Times New Roman" w:cs="Times New Roman"/>
          <w:sz w:val="24"/>
          <w:szCs w:val="24"/>
          <w:lang w:val="es-EC"/>
        </w:rPr>
        <w:t xml:space="preserve">una situación fáctica manifestada en el mundo material y que tiene importancia para el derecho, así tenemos que muchas sociedades pueden existir de hecho, </w:t>
      </w:r>
      <w:del w:id="550" w:author="Usuario" w:date="2021-08-03T15:23:00Z">
        <w:r w:rsidRPr="00062078" w:rsidDel="00B35D78">
          <w:rPr>
            <w:rFonts w:ascii="Times New Roman" w:hAnsi="Times New Roman" w:cs="Times New Roman"/>
            <w:sz w:val="24"/>
            <w:szCs w:val="24"/>
            <w:lang w:val="es-EC"/>
          </w:rPr>
          <w:delText xml:space="preserve">es decir en la vida real, </w:delText>
        </w:r>
      </w:del>
      <w:r w:rsidRPr="00062078">
        <w:rPr>
          <w:rFonts w:ascii="Times New Roman" w:hAnsi="Times New Roman" w:cs="Times New Roman"/>
          <w:sz w:val="24"/>
          <w:szCs w:val="24"/>
          <w:lang w:val="es-EC"/>
        </w:rPr>
        <w:t xml:space="preserve">a pesar de que no </w:t>
      </w:r>
      <w:del w:id="551" w:author="Usuario" w:date="2021-08-03T15:23:00Z">
        <w:r w:rsidRPr="00062078" w:rsidDel="00B35D78">
          <w:rPr>
            <w:rFonts w:ascii="Times New Roman" w:hAnsi="Times New Roman" w:cs="Times New Roman"/>
            <w:sz w:val="24"/>
            <w:szCs w:val="24"/>
            <w:lang w:val="es-EC"/>
          </w:rPr>
          <w:delText>hayan seguido necesariamente un proceso de creación normativo</w:delText>
        </w:r>
      </w:del>
      <w:ins w:id="552" w:author="Usuario" w:date="2021-08-03T15:23:00Z">
        <w:r w:rsidR="00B35D78" w:rsidRPr="00062078">
          <w:rPr>
            <w:rFonts w:ascii="Times New Roman" w:hAnsi="Times New Roman" w:cs="Times New Roman"/>
            <w:sz w:val="24"/>
            <w:szCs w:val="24"/>
            <w:lang w:val="es-EC"/>
          </w:rPr>
          <w:t>se hubieren constituido siguiendo el proceso que dicte la normativa</w:t>
        </w:r>
      </w:ins>
      <w:r w:rsidRPr="00062078">
        <w:rPr>
          <w:rFonts w:ascii="Times New Roman" w:hAnsi="Times New Roman" w:cs="Times New Roman"/>
          <w:sz w:val="24"/>
          <w:szCs w:val="24"/>
          <w:lang w:val="es-EC"/>
        </w:rPr>
        <w:t xml:space="preserve">, </w:t>
      </w:r>
      <w:r w:rsidR="00C9616E" w:rsidRPr="00062078">
        <w:rPr>
          <w:rFonts w:ascii="Times New Roman" w:hAnsi="Times New Roman" w:cs="Times New Roman"/>
          <w:sz w:val="24"/>
          <w:szCs w:val="24"/>
          <w:lang w:val="es-EC"/>
        </w:rPr>
        <w:t>así,</w:t>
      </w:r>
      <w:r w:rsidRPr="00062078">
        <w:rPr>
          <w:rFonts w:ascii="Times New Roman" w:hAnsi="Times New Roman" w:cs="Times New Roman"/>
          <w:sz w:val="24"/>
          <w:szCs w:val="24"/>
          <w:lang w:val="es-EC"/>
        </w:rPr>
        <w:t xml:space="preserve"> por ejemplo, la unión de hecho</w:t>
      </w:r>
      <w:ins w:id="553" w:author="Usuario" w:date="2021-08-03T15:24:00Z">
        <w:r w:rsidR="00B35D78" w:rsidRPr="00062078">
          <w:rPr>
            <w:rFonts w:ascii="Times New Roman" w:hAnsi="Times New Roman" w:cs="Times New Roman"/>
            <w:sz w:val="24"/>
            <w:szCs w:val="24"/>
            <w:lang w:val="es-EC"/>
          </w:rPr>
          <w:t>, genera las mismas obligaciones que el matrimonio, -</w:t>
        </w:r>
      </w:ins>
      <w:ins w:id="554" w:author="Usuario" w:date="2021-08-03T15:25:00Z">
        <w:r w:rsidR="00B35D78" w:rsidRPr="00062078">
          <w:rPr>
            <w:rFonts w:ascii="Times New Roman" w:hAnsi="Times New Roman" w:cs="Times New Roman"/>
            <w:sz w:val="24"/>
            <w:szCs w:val="24"/>
            <w:lang w:val="es-EC"/>
          </w:rPr>
          <w:t>incluido</w:t>
        </w:r>
      </w:ins>
      <w:ins w:id="555" w:author="Usuario" w:date="2021-08-03T15:24:00Z">
        <w:r w:rsidR="00B35D78" w:rsidRPr="00062078">
          <w:rPr>
            <w:rFonts w:ascii="Times New Roman" w:hAnsi="Times New Roman" w:cs="Times New Roman"/>
            <w:sz w:val="24"/>
            <w:szCs w:val="24"/>
            <w:lang w:val="es-EC"/>
          </w:rPr>
          <w:t xml:space="preserve"> por supuesto, la</w:t>
        </w:r>
      </w:ins>
      <w:ins w:id="556" w:author="Usuario" w:date="2021-08-03T15:25:00Z">
        <w:r w:rsidR="00B35D78" w:rsidRPr="00062078">
          <w:rPr>
            <w:rFonts w:ascii="Times New Roman" w:hAnsi="Times New Roman" w:cs="Times New Roman"/>
            <w:sz w:val="24"/>
            <w:szCs w:val="24"/>
            <w:lang w:val="es-EC"/>
          </w:rPr>
          <w:t xml:space="preserve"> formación de una sociedad de bienes-, o la sociedad que mercantil por naturaleza no se constituye siguiendo los procedimientos de ley, pero que sin embargo opera como una realidad econ</w:t>
        </w:r>
      </w:ins>
      <w:ins w:id="557" w:author="Usuario" w:date="2021-08-03T15:26:00Z">
        <w:r w:rsidR="00B35D78" w:rsidRPr="00062078">
          <w:rPr>
            <w:rFonts w:ascii="Times New Roman" w:hAnsi="Times New Roman" w:cs="Times New Roman"/>
            <w:sz w:val="24"/>
            <w:szCs w:val="24"/>
            <w:lang w:val="es-EC"/>
          </w:rPr>
          <w:t>ómica en el mundo material, generando con ello obligaciones frente a terceros.</w:t>
        </w:r>
      </w:ins>
      <w:ins w:id="558" w:author="Usuario" w:date="2021-08-03T15:24:00Z">
        <w:r w:rsidR="00B35D78" w:rsidRPr="00062078">
          <w:rPr>
            <w:rFonts w:ascii="Times New Roman" w:hAnsi="Times New Roman" w:cs="Times New Roman"/>
            <w:sz w:val="24"/>
            <w:szCs w:val="24"/>
            <w:lang w:val="es-EC"/>
          </w:rPr>
          <w:t xml:space="preserve"> </w:t>
        </w:r>
      </w:ins>
      <w:del w:id="559" w:author="Usuario" w:date="2021-08-03T15:24:00Z">
        <w:r w:rsidRPr="00062078" w:rsidDel="00B35D78">
          <w:rPr>
            <w:rFonts w:ascii="Times New Roman" w:hAnsi="Times New Roman" w:cs="Times New Roman"/>
            <w:sz w:val="24"/>
            <w:szCs w:val="24"/>
            <w:lang w:val="es-EC"/>
          </w:rPr>
          <w:delText>, y la sociedad de bienes que de ella se forma, entre otros ejemplos.</w:delText>
        </w:r>
      </w:del>
    </w:p>
    <w:p w14:paraId="574ABB02" w14:textId="77777777" w:rsidR="00500D59" w:rsidRPr="00062078" w:rsidDel="00A42869" w:rsidRDefault="00500D59" w:rsidP="00BD6E10">
      <w:pPr>
        <w:spacing w:after="200" w:line="276" w:lineRule="auto"/>
        <w:jc w:val="both"/>
        <w:rPr>
          <w:del w:id="560" w:author="Usuario" w:date="2021-07-08T10:35:00Z"/>
          <w:rFonts w:ascii="Times New Roman" w:hAnsi="Times New Roman" w:cs="Times New Roman"/>
          <w:sz w:val="24"/>
          <w:szCs w:val="24"/>
          <w:lang w:val="es-EC"/>
        </w:rPr>
      </w:pPr>
    </w:p>
    <w:p w14:paraId="0A67E77D" w14:textId="5123FF8D" w:rsidR="00A22E3A" w:rsidRPr="00062078" w:rsidDel="00B35D78" w:rsidRDefault="00A22E3A" w:rsidP="00BD6E10">
      <w:pPr>
        <w:spacing w:after="200" w:line="276" w:lineRule="auto"/>
        <w:jc w:val="both"/>
        <w:rPr>
          <w:del w:id="561" w:author="Usuario" w:date="2021-08-03T15:26:00Z"/>
          <w:rFonts w:ascii="Times New Roman" w:hAnsi="Times New Roman" w:cs="Times New Roman"/>
          <w:sz w:val="24"/>
          <w:szCs w:val="24"/>
          <w:lang w:val="es-EC"/>
        </w:rPr>
      </w:pPr>
      <w:del w:id="562" w:author="Usuario" w:date="2021-08-03T15:26:00Z">
        <w:r w:rsidRPr="00062078" w:rsidDel="00B35D78">
          <w:rPr>
            <w:rFonts w:ascii="Times New Roman" w:hAnsi="Times New Roman" w:cs="Times New Roman"/>
            <w:sz w:val="24"/>
            <w:szCs w:val="24"/>
            <w:lang w:val="es-EC"/>
          </w:rPr>
          <w:delText xml:space="preserve">Para la materia que nos atañe, hablamos de sociedad de hecho cuando en el mundo fáctico existe una sociedad, es decir una sociedad que reúne los requisitos para ser considerada como tal, y que ya fueron objeto de revisión previa, como son existencia de aportes, intención de obtener beneficios y affectio societatis, además de los requisitos generales de cualquier contrato. Pero en el caso de que dicha sociedad no hubiere llegado a instrumentarse de la forma en como lo determina la ley –cumpliendo las formalidades que la ley exige al respecto-, pero que sin embargo hubiere operado en el tráfico jurídico generando obligaciones respecto a terceros.  </w:delText>
        </w:r>
      </w:del>
    </w:p>
    <w:p w14:paraId="18AB3BFB" w14:textId="6D0F9F1C" w:rsidR="00D47956" w:rsidRPr="00062078" w:rsidDel="00B35D78" w:rsidRDefault="00D47956" w:rsidP="00BD6E10">
      <w:pPr>
        <w:spacing w:after="200" w:line="276" w:lineRule="auto"/>
        <w:jc w:val="both"/>
        <w:rPr>
          <w:del w:id="563" w:author="Usuario" w:date="2021-08-03T15:26:00Z"/>
          <w:rFonts w:ascii="Times New Roman" w:hAnsi="Times New Roman" w:cs="Times New Roman"/>
          <w:sz w:val="24"/>
          <w:szCs w:val="24"/>
          <w:lang w:val="es-EC"/>
        </w:rPr>
      </w:pPr>
    </w:p>
    <w:p w14:paraId="6146A287" w14:textId="251680DC" w:rsidR="00CC12F8" w:rsidRPr="00062078" w:rsidRDefault="00A22E3A"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 xml:space="preserve">Ahora bien, al hablar de la sociedad civil </w:t>
      </w:r>
      <w:del w:id="564" w:author="Usuario" w:date="2021-08-03T15:26:00Z">
        <w:r w:rsidRPr="00062078" w:rsidDel="00B35D78">
          <w:rPr>
            <w:rFonts w:ascii="Times New Roman" w:hAnsi="Times New Roman" w:cs="Times New Roman"/>
            <w:sz w:val="24"/>
            <w:szCs w:val="24"/>
            <w:lang w:val="es-EC"/>
          </w:rPr>
          <w:delText>veíamos que</w:delText>
        </w:r>
      </w:del>
      <w:ins w:id="565" w:author="Usuario" w:date="2021-08-03T15:26:00Z">
        <w:r w:rsidR="00B35D78" w:rsidRPr="00062078">
          <w:rPr>
            <w:rFonts w:ascii="Times New Roman" w:hAnsi="Times New Roman" w:cs="Times New Roman"/>
            <w:sz w:val="24"/>
            <w:szCs w:val="24"/>
            <w:lang w:val="es-EC"/>
          </w:rPr>
          <w:t>conforme se analiz</w:t>
        </w:r>
      </w:ins>
      <w:ins w:id="566" w:author="Usuario" w:date="2021-08-03T15:27:00Z">
        <w:r w:rsidR="00B35D78" w:rsidRPr="00062078">
          <w:rPr>
            <w:rFonts w:ascii="Times New Roman" w:hAnsi="Times New Roman" w:cs="Times New Roman"/>
            <w:sz w:val="24"/>
            <w:szCs w:val="24"/>
            <w:lang w:val="es-EC"/>
          </w:rPr>
          <w:t>ó previamente,</w:t>
        </w:r>
      </w:ins>
      <w:r w:rsidRPr="00062078">
        <w:rPr>
          <w:rFonts w:ascii="Times New Roman" w:hAnsi="Times New Roman" w:cs="Times New Roman"/>
          <w:sz w:val="24"/>
          <w:szCs w:val="24"/>
          <w:lang w:val="es-EC"/>
        </w:rPr>
        <w:t xml:space="preserve"> la legislación civil no exige requisitos formales para la existencia de una sociedad civil –excepto la sociedad civil anónima</w:t>
      </w:r>
      <w:ins w:id="567" w:author="Usuario" w:date="2021-08-03T15:27:00Z">
        <w:r w:rsidR="00B35D78" w:rsidRPr="00062078">
          <w:rPr>
            <w:rFonts w:ascii="Times New Roman" w:hAnsi="Times New Roman" w:cs="Times New Roman"/>
            <w:sz w:val="24"/>
            <w:szCs w:val="24"/>
            <w:lang w:val="es-EC"/>
          </w:rPr>
          <w:t>-,</w:t>
        </w:r>
      </w:ins>
      <w:del w:id="568" w:author="Usuario" w:date="2021-08-03T15:27:00Z">
        <w:r w:rsidRPr="00062078" w:rsidDel="00B35D78">
          <w:rPr>
            <w:rFonts w:ascii="Times New Roman" w:hAnsi="Times New Roman" w:cs="Times New Roman"/>
            <w:sz w:val="24"/>
            <w:szCs w:val="24"/>
            <w:lang w:val="es-EC"/>
          </w:rPr>
          <w:delText>. P</w:delText>
        </w:r>
      </w:del>
      <w:ins w:id="569" w:author="Usuario" w:date="2021-08-03T15:27:00Z">
        <w:r w:rsidR="00B35D78" w:rsidRPr="00062078">
          <w:rPr>
            <w:rFonts w:ascii="Times New Roman" w:hAnsi="Times New Roman" w:cs="Times New Roman"/>
            <w:sz w:val="24"/>
            <w:szCs w:val="24"/>
            <w:lang w:val="es-EC"/>
          </w:rPr>
          <w:t xml:space="preserve"> p</w:t>
        </w:r>
      </w:ins>
      <w:r w:rsidRPr="00062078">
        <w:rPr>
          <w:rFonts w:ascii="Times New Roman" w:hAnsi="Times New Roman" w:cs="Times New Roman"/>
          <w:sz w:val="24"/>
          <w:szCs w:val="24"/>
          <w:lang w:val="es-EC"/>
        </w:rPr>
        <w:t xml:space="preserve">or lo que bien podría </w:t>
      </w:r>
      <w:del w:id="570" w:author="Usuario" w:date="2021-08-03T15:27:00Z">
        <w:r w:rsidRPr="00062078" w:rsidDel="00B35D78">
          <w:rPr>
            <w:rFonts w:ascii="Times New Roman" w:hAnsi="Times New Roman" w:cs="Times New Roman"/>
            <w:sz w:val="24"/>
            <w:szCs w:val="24"/>
            <w:lang w:val="es-EC"/>
          </w:rPr>
          <w:delText>constituirse</w:delText>
        </w:r>
      </w:del>
      <w:ins w:id="571" w:author="Usuario" w:date="2021-08-03T15:27:00Z">
        <w:r w:rsidR="00B35D78" w:rsidRPr="00062078">
          <w:rPr>
            <w:rFonts w:ascii="Times New Roman" w:hAnsi="Times New Roman" w:cs="Times New Roman"/>
            <w:sz w:val="24"/>
            <w:szCs w:val="24"/>
            <w:lang w:val="es-EC"/>
          </w:rPr>
          <w:t>constituírsela</w:t>
        </w:r>
      </w:ins>
      <w:r w:rsidRPr="00062078">
        <w:rPr>
          <w:rFonts w:ascii="Times New Roman" w:hAnsi="Times New Roman" w:cs="Times New Roman"/>
          <w:sz w:val="24"/>
          <w:szCs w:val="24"/>
          <w:lang w:val="es-EC"/>
        </w:rPr>
        <w:t xml:space="preserve"> incluso mediante un contrato verbal, </w:t>
      </w:r>
      <w:ins w:id="572" w:author="Usuario" w:date="2021-08-03T15:27:00Z">
        <w:r w:rsidR="00545F13" w:rsidRPr="00062078">
          <w:rPr>
            <w:rFonts w:ascii="Times New Roman" w:hAnsi="Times New Roman" w:cs="Times New Roman"/>
            <w:sz w:val="24"/>
            <w:szCs w:val="24"/>
            <w:lang w:val="es-EC"/>
          </w:rPr>
          <w:t xml:space="preserve">tal vez </w:t>
        </w:r>
      </w:ins>
      <w:del w:id="573" w:author="Usuario" w:date="2021-08-03T15:27:00Z">
        <w:r w:rsidRPr="00062078" w:rsidDel="00B35D78">
          <w:rPr>
            <w:rFonts w:ascii="Times New Roman" w:hAnsi="Times New Roman" w:cs="Times New Roman"/>
            <w:sz w:val="24"/>
            <w:szCs w:val="24"/>
            <w:lang w:val="es-EC"/>
          </w:rPr>
          <w:delText xml:space="preserve">consideramos </w:delText>
        </w:r>
        <w:r w:rsidRPr="00062078" w:rsidDel="00545F13">
          <w:rPr>
            <w:rFonts w:ascii="Times New Roman" w:hAnsi="Times New Roman" w:cs="Times New Roman"/>
            <w:sz w:val="24"/>
            <w:szCs w:val="24"/>
            <w:lang w:val="es-EC"/>
          </w:rPr>
          <w:delText xml:space="preserve">que </w:delText>
        </w:r>
      </w:del>
      <w:ins w:id="574" w:author="Usuario" w:date="2021-08-03T15:27:00Z">
        <w:r w:rsidR="00545F13" w:rsidRPr="00062078">
          <w:rPr>
            <w:rFonts w:ascii="Times New Roman" w:hAnsi="Times New Roman" w:cs="Times New Roman"/>
            <w:sz w:val="24"/>
            <w:szCs w:val="24"/>
            <w:lang w:val="es-EC"/>
          </w:rPr>
          <w:t xml:space="preserve">sea </w:t>
        </w:r>
      </w:ins>
      <w:r w:rsidRPr="00062078">
        <w:rPr>
          <w:rFonts w:ascii="Times New Roman" w:hAnsi="Times New Roman" w:cs="Times New Roman"/>
          <w:sz w:val="24"/>
          <w:szCs w:val="24"/>
          <w:lang w:val="es-EC"/>
        </w:rPr>
        <w:t xml:space="preserve">esta </w:t>
      </w:r>
      <w:del w:id="575" w:author="Usuario" w:date="2021-08-03T15:27:00Z">
        <w:r w:rsidRPr="00062078" w:rsidDel="00545F13">
          <w:rPr>
            <w:rFonts w:ascii="Times New Roman" w:hAnsi="Times New Roman" w:cs="Times New Roman"/>
            <w:sz w:val="24"/>
            <w:szCs w:val="24"/>
            <w:lang w:val="es-EC"/>
          </w:rPr>
          <w:delText xml:space="preserve">es </w:delText>
        </w:r>
      </w:del>
      <w:r w:rsidRPr="00062078">
        <w:rPr>
          <w:rFonts w:ascii="Times New Roman" w:hAnsi="Times New Roman" w:cs="Times New Roman"/>
          <w:sz w:val="24"/>
          <w:szCs w:val="24"/>
          <w:lang w:val="es-EC"/>
        </w:rPr>
        <w:t xml:space="preserve">la principal razón por la cual se confunde la sociedad de hecho como si se tratara de la sociedad civil, </w:t>
      </w:r>
      <w:del w:id="576" w:author="Usuario" w:date="2021-08-03T15:27:00Z">
        <w:r w:rsidRPr="00062078" w:rsidDel="00545F13">
          <w:rPr>
            <w:rFonts w:ascii="Times New Roman" w:hAnsi="Times New Roman" w:cs="Times New Roman"/>
            <w:sz w:val="24"/>
            <w:szCs w:val="24"/>
            <w:lang w:val="es-EC"/>
          </w:rPr>
          <w:delText xml:space="preserve">pero consideramos que esa </w:delText>
        </w:r>
      </w:del>
      <w:r w:rsidRPr="00062078">
        <w:rPr>
          <w:rFonts w:ascii="Times New Roman" w:hAnsi="Times New Roman" w:cs="Times New Roman"/>
          <w:sz w:val="24"/>
          <w:szCs w:val="24"/>
          <w:lang w:val="es-EC"/>
        </w:rPr>
        <w:t>confusión</w:t>
      </w:r>
      <w:del w:id="577" w:author="Usuario" w:date="2021-08-03T15:28:00Z">
        <w:r w:rsidRPr="00062078" w:rsidDel="00545F13">
          <w:rPr>
            <w:rFonts w:ascii="Times New Roman" w:hAnsi="Times New Roman" w:cs="Times New Roman"/>
            <w:sz w:val="24"/>
            <w:szCs w:val="24"/>
            <w:lang w:val="es-EC"/>
          </w:rPr>
          <w:delText xml:space="preserve"> es</w:delText>
        </w:r>
      </w:del>
      <w:r w:rsidRPr="00062078">
        <w:rPr>
          <w:rFonts w:ascii="Times New Roman" w:hAnsi="Times New Roman" w:cs="Times New Roman"/>
          <w:sz w:val="24"/>
          <w:szCs w:val="24"/>
          <w:lang w:val="es-EC"/>
        </w:rPr>
        <w:t xml:space="preserve"> errónea, ya que la sociedad civil por su misma naturaleza no precisa de requisitos formales de constitución. </w:t>
      </w:r>
    </w:p>
    <w:p w14:paraId="67CA7834" w14:textId="6B5A30DD" w:rsidR="00D47956" w:rsidRPr="00062078" w:rsidRDefault="00A22E3A"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 xml:space="preserve">Por otro lado, en el caso de las sociedades mercantiles </w:t>
      </w:r>
      <w:del w:id="578" w:author="Usuario" w:date="2021-08-03T15:28:00Z">
        <w:r w:rsidRPr="00062078" w:rsidDel="00545F13">
          <w:rPr>
            <w:rFonts w:ascii="Times New Roman" w:hAnsi="Times New Roman" w:cs="Times New Roman"/>
            <w:sz w:val="24"/>
            <w:szCs w:val="24"/>
            <w:lang w:val="es-EC"/>
          </w:rPr>
          <w:delText xml:space="preserve">existe otra realidad, por cuanto en este tipo de sociedades si existe la obligatoriedad de cumplir con ciertos requisitos </w:delText>
        </w:r>
      </w:del>
      <w:ins w:id="579" w:author="Usuario" w:date="2021-08-03T15:28:00Z">
        <w:r w:rsidR="00545F13" w:rsidRPr="00062078">
          <w:rPr>
            <w:rFonts w:ascii="Times New Roman" w:hAnsi="Times New Roman" w:cs="Times New Roman"/>
            <w:sz w:val="24"/>
            <w:szCs w:val="24"/>
            <w:lang w:val="es-EC"/>
          </w:rPr>
          <w:t xml:space="preserve">que sí son </w:t>
        </w:r>
      </w:ins>
      <w:r w:rsidRPr="00062078">
        <w:rPr>
          <w:rFonts w:ascii="Times New Roman" w:hAnsi="Times New Roman" w:cs="Times New Roman"/>
          <w:sz w:val="24"/>
          <w:szCs w:val="24"/>
          <w:lang w:val="es-EC"/>
        </w:rPr>
        <w:t>formales</w:t>
      </w:r>
      <w:ins w:id="580" w:author="Usuario" w:date="2021-08-03T15:28:00Z">
        <w:r w:rsidR="00545F13" w:rsidRPr="00062078">
          <w:rPr>
            <w:rFonts w:ascii="Times New Roman" w:hAnsi="Times New Roman" w:cs="Times New Roman"/>
            <w:sz w:val="24"/>
            <w:szCs w:val="24"/>
            <w:lang w:val="es-EC"/>
          </w:rPr>
          <w:t>,</w:t>
        </w:r>
      </w:ins>
      <w:r w:rsidRPr="00062078">
        <w:rPr>
          <w:rFonts w:ascii="Times New Roman" w:hAnsi="Times New Roman" w:cs="Times New Roman"/>
          <w:sz w:val="24"/>
          <w:szCs w:val="24"/>
          <w:lang w:val="es-EC"/>
        </w:rPr>
        <w:t xml:space="preserve"> para que una sociedad</w:t>
      </w:r>
      <w:ins w:id="581" w:author="Usuario" w:date="2021-08-03T15:28:00Z">
        <w:r w:rsidR="00545F13" w:rsidRPr="00062078">
          <w:rPr>
            <w:rFonts w:ascii="Times New Roman" w:hAnsi="Times New Roman" w:cs="Times New Roman"/>
            <w:sz w:val="24"/>
            <w:szCs w:val="24"/>
            <w:lang w:val="es-EC"/>
          </w:rPr>
          <w:t xml:space="preserve"> de este tipo</w:t>
        </w:r>
      </w:ins>
      <w:r w:rsidRPr="00062078">
        <w:rPr>
          <w:rFonts w:ascii="Times New Roman" w:hAnsi="Times New Roman" w:cs="Times New Roman"/>
          <w:sz w:val="24"/>
          <w:szCs w:val="24"/>
          <w:lang w:val="es-EC"/>
        </w:rPr>
        <w:t xml:space="preserve"> pueda existir, </w:t>
      </w:r>
      <w:del w:id="582" w:author="Usuario" w:date="2021-08-03T15:28:00Z">
        <w:r w:rsidRPr="00062078" w:rsidDel="00545F13">
          <w:rPr>
            <w:rFonts w:ascii="Times New Roman" w:hAnsi="Times New Roman" w:cs="Times New Roman"/>
            <w:sz w:val="24"/>
            <w:szCs w:val="24"/>
            <w:lang w:val="es-EC"/>
          </w:rPr>
          <w:delText xml:space="preserve">requisitos </w:delText>
        </w:r>
      </w:del>
      <w:ins w:id="583" w:author="Usuario" w:date="2021-08-03T15:28:00Z">
        <w:r w:rsidR="00545F13" w:rsidRPr="00062078">
          <w:rPr>
            <w:rFonts w:ascii="Times New Roman" w:hAnsi="Times New Roman" w:cs="Times New Roman"/>
            <w:sz w:val="24"/>
            <w:szCs w:val="24"/>
            <w:lang w:val="es-EC"/>
          </w:rPr>
          <w:t xml:space="preserve">debe cumplir ciertos requisitos </w:t>
        </w:r>
      </w:ins>
      <w:r w:rsidRPr="00062078">
        <w:rPr>
          <w:rFonts w:ascii="Times New Roman" w:hAnsi="Times New Roman" w:cs="Times New Roman"/>
          <w:sz w:val="24"/>
          <w:szCs w:val="24"/>
          <w:lang w:val="es-EC"/>
        </w:rPr>
        <w:t xml:space="preserve">que pueden ser; de aprobación, inscripción o registro. </w:t>
      </w:r>
    </w:p>
    <w:p w14:paraId="05A4402D" w14:textId="7E119048" w:rsidR="00D47956" w:rsidRPr="00062078" w:rsidRDefault="00A22E3A"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Aprobación e inscripción (en el Registro Mercantil) en el caso de las sociedades en nombre colectivo y en comandita</w:t>
      </w:r>
      <w:ins w:id="584" w:author="Usuario" w:date="2021-08-03T15:29:00Z">
        <w:r w:rsidR="00545F13" w:rsidRPr="00062078">
          <w:rPr>
            <w:rFonts w:ascii="Times New Roman" w:hAnsi="Times New Roman" w:cs="Times New Roman"/>
            <w:sz w:val="24"/>
            <w:szCs w:val="24"/>
            <w:lang w:val="es-EC"/>
          </w:rPr>
          <w:t>;</w:t>
        </w:r>
      </w:ins>
      <w:del w:id="585" w:author="Usuario" w:date="2021-08-03T15:29:00Z">
        <w:r w:rsidRPr="00062078" w:rsidDel="00545F13">
          <w:rPr>
            <w:rFonts w:ascii="Times New Roman" w:hAnsi="Times New Roman" w:cs="Times New Roman"/>
            <w:sz w:val="24"/>
            <w:szCs w:val="24"/>
            <w:lang w:val="es-EC"/>
          </w:rPr>
          <w:delText>,</w:delText>
        </w:r>
      </w:del>
      <w:r w:rsidRPr="00062078">
        <w:rPr>
          <w:rFonts w:ascii="Times New Roman" w:hAnsi="Times New Roman" w:cs="Times New Roman"/>
          <w:sz w:val="24"/>
          <w:szCs w:val="24"/>
          <w:lang w:val="es-EC"/>
        </w:rPr>
        <w:t xml:space="preserve"> aprobación, inscripción y registro en el caso de las sociedades en comandita por acciones, de responsabilidad limitada</w:t>
      </w:r>
      <w:ins w:id="586" w:author="Usuario" w:date="2021-08-03T15:29:00Z">
        <w:r w:rsidR="00545F13" w:rsidRPr="00062078">
          <w:rPr>
            <w:rFonts w:ascii="Times New Roman" w:hAnsi="Times New Roman" w:cs="Times New Roman"/>
            <w:sz w:val="24"/>
            <w:szCs w:val="24"/>
            <w:lang w:val="es-EC"/>
          </w:rPr>
          <w:t xml:space="preserve"> y</w:t>
        </w:r>
      </w:ins>
      <w:del w:id="587" w:author="Usuario" w:date="2021-08-03T15:29:00Z">
        <w:r w:rsidRPr="00062078" w:rsidDel="00545F13">
          <w:rPr>
            <w:rFonts w:ascii="Times New Roman" w:hAnsi="Times New Roman" w:cs="Times New Roman"/>
            <w:sz w:val="24"/>
            <w:szCs w:val="24"/>
            <w:lang w:val="es-EC"/>
          </w:rPr>
          <w:delText>,</w:delText>
        </w:r>
      </w:del>
      <w:r w:rsidRPr="00062078">
        <w:rPr>
          <w:rFonts w:ascii="Times New Roman" w:hAnsi="Times New Roman" w:cs="Times New Roman"/>
          <w:sz w:val="24"/>
          <w:szCs w:val="24"/>
          <w:lang w:val="es-EC"/>
        </w:rPr>
        <w:t xml:space="preserve"> anónima</w:t>
      </w:r>
      <w:ins w:id="588" w:author="Usuario" w:date="2021-08-03T15:29:00Z">
        <w:r w:rsidR="00545F13" w:rsidRPr="00062078">
          <w:rPr>
            <w:rFonts w:ascii="Times New Roman" w:hAnsi="Times New Roman" w:cs="Times New Roman"/>
            <w:sz w:val="24"/>
            <w:szCs w:val="24"/>
            <w:lang w:val="es-EC"/>
          </w:rPr>
          <w:t xml:space="preserve">; y únicamente registro en el caso de la sociedad por acciones </w:t>
        </w:r>
      </w:ins>
      <w:del w:id="589" w:author="Usuario" w:date="2021-08-03T15:29:00Z">
        <w:r w:rsidRPr="00062078" w:rsidDel="00545F13">
          <w:rPr>
            <w:rFonts w:ascii="Times New Roman" w:hAnsi="Times New Roman" w:cs="Times New Roman"/>
            <w:sz w:val="24"/>
            <w:szCs w:val="24"/>
            <w:lang w:val="es-EC"/>
          </w:rPr>
          <w:delText xml:space="preserve"> y </w:delText>
        </w:r>
      </w:del>
      <w:r w:rsidRPr="00062078">
        <w:rPr>
          <w:rFonts w:ascii="Times New Roman" w:hAnsi="Times New Roman" w:cs="Times New Roman"/>
          <w:sz w:val="24"/>
          <w:szCs w:val="24"/>
          <w:lang w:val="es-EC"/>
        </w:rPr>
        <w:t>simplificada</w:t>
      </w:r>
      <w:del w:id="590" w:author="Usuario" w:date="2021-08-03T15:29:00Z">
        <w:r w:rsidRPr="00062078" w:rsidDel="00545F13">
          <w:rPr>
            <w:rFonts w:ascii="Times New Roman" w:hAnsi="Times New Roman" w:cs="Times New Roman"/>
            <w:sz w:val="24"/>
            <w:szCs w:val="24"/>
            <w:lang w:val="es-EC"/>
          </w:rPr>
          <w:delText xml:space="preserve"> por acciones</w:delText>
        </w:r>
      </w:del>
      <w:r w:rsidRPr="00062078">
        <w:rPr>
          <w:rFonts w:ascii="Times New Roman" w:hAnsi="Times New Roman" w:cs="Times New Roman"/>
          <w:sz w:val="24"/>
          <w:szCs w:val="24"/>
          <w:lang w:val="es-EC"/>
        </w:rPr>
        <w:t xml:space="preserve">. </w:t>
      </w:r>
      <w:del w:id="591" w:author="Usuario" w:date="2021-08-03T15:30:00Z">
        <w:r w:rsidRPr="00062078" w:rsidDel="00545F13">
          <w:rPr>
            <w:rFonts w:ascii="Times New Roman" w:hAnsi="Times New Roman" w:cs="Times New Roman"/>
            <w:sz w:val="24"/>
            <w:szCs w:val="24"/>
            <w:lang w:val="es-EC"/>
          </w:rPr>
          <w:delText>En este caso al existir la obligatoriedad de cumplir requisitos formales condicionan además la obtención de la personalidad jurídica misma que se la obtiene luego de la inscripción en el registro mercantil, situación que no ocurre con las sociedades civiles en las que habíamos visto previamente que la mera existencia de la sociedad crea una persona jurídica, que además no debe inscribirse en ningún tipo de registro –peor mercantil-.</w:delText>
        </w:r>
      </w:del>
    </w:p>
    <w:p w14:paraId="63E7F3EC" w14:textId="5EAF8357" w:rsidR="00A22E3A" w:rsidRPr="00062078" w:rsidRDefault="00545F13" w:rsidP="00BD6E10">
      <w:pPr>
        <w:spacing w:after="200" w:line="276" w:lineRule="auto"/>
        <w:jc w:val="both"/>
        <w:rPr>
          <w:rFonts w:ascii="Times New Roman" w:hAnsi="Times New Roman" w:cs="Times New Roman"/>
          <w:sz w:val="24"/>
          <w:szCs w:val="24"/>
          <w:lang w:val="es-EC"/>
        </w:rPr>
      </w:pPr>
      <w:ins w:id="592" w:author="Usuario" w:date="2021-08-03T15:30:00Z">
        <w:r w:rsidRPr="00062078">
          <w:rPr>
            <w:rFonts w:ascii="Times New Roman" w:hAnsi="Times New Roman" w:cs="Times New Roman"/>
            <w:sz w:val="24"/>
            <w:szCs w:val="24"/>
            <w:lang w:val="es-EC"/>
          </w:rPr>
          <w:t xml:space="preserve">En el caso de las sociedades civiles, la legislación civil nada dice </w:t>
        </w:r>
      </w:ins>
      <w:ins w:id="593" w:author="Usuario" w:date="2021-08-03T15:31:00Z">
        <w:r w:rsidRPr="00062078">
          <w:rPr>
            <w:rFonts w:ascii="Times New Roman" w:hAnsi="Times New Roman" w:cs="Times New Roman"/>
            <w:sz w:val="24"/>
            <w:szCs w:val="24"/>
            <w:lang w:val="es-EC"/>
          </w:rPr>
          <w:t xml:space="preserve">respecto a la sociedad de hecho, mientras que, en el caso de la legislación societaria, si prevé </w:t>
        </w:r>
      </w:ins>
      <w:del w:id="594" w:author="Usuario" w:date="2021-08-03T15:31:00Z">
        <w:r w:rsidR="00A22E3A" w:rsidRPr="00062078" w:rsidDel="00545F13">
          <w:rPr>
            <w:rFonts w:ascii="Times New Roman" w:hAnsi="Times New Roman" w:cs="Times New Roman"/>
            <w:sz w:val="24"/>
            <w:szCs w:val="24"/>
            <w:lang w:val="es-EC"/>
          </w:rPr>
          <w:delText xml:space="preserve">¿Qué ocurre no obstante, en el caso de que una sociedad hubiere operado como sociedad mercantil sin haberse constituido formalmente?, nuestra ley de compañías genera </w:delText>
        </w:r>
      </w:del>
      <w:r w:rsidR="00A22E3A" w:rsidRPr="00062078">
        <w:rPr>
          <w:rFonts w:ascii="Times New Roman" w:hAnsi="Times New Roman" w:cs="Times New Roman"/>
          <w:sz w:val="24"/>
          <w:szCs w:val="24"/>
          <w:lang w:val="es-EC"/>
        </w:rPr>
        <w:t xml:space="preserve">una consecuencia para </w:t>
      </w:r>
      <w:ins w:id="595" w:author="Usuario" w:date="2021-08-03T15:31:00Z">
        <w:r w:rsidRPr="00062078">
          <w:rPr>
            <w:rFonts w:ascii="Times New Roman" w:hAnsi="Times New Roman" w:cs="Times New Roman"/>
            <w:sz w:val="24"/>
            <w:szCs w:val="24"/>
            <w:lang w:val="es-EC"/>
          </w:rPr>
          <w:t>el caso de que la sociedad hubie</w:t>
        </w:r>
      </w:ins>
      <w:ins w:id="596" w:author="Usuario" w:date="2021-08-03T15:32:00Z">
        <w:r w:rsidRPr="00062078">
          <w:rPr>
            <w:rFonts w:ascii="Times New Roman" w:hAnsi="Times New Roman" w:cs="Times New Roman"/>
            <w:sz w:val="24"/>
            <w:szCs w:val="24"/>
            <w:lang w:val="es-EC"/>
          </w:rPr>
          <w:t>r</w:t>
        </w:r>
      </w:ins>
      <w:ins w:id="597" w:author="Usuario" w:date="2021-08-03T15:31:00Z">
        <w:r w:rsidRPr="00062078">
          <w:rPr>
            <w:rFonts w:ascii="Times New Roman" w:hAnsi="Times New Roman" w:cs="Times New Roman"/>
            <w:sz w:val="24"/>
            <w:szCs w:val="24"/>
            <w:lang w:val="es-EC"/>
          </w:rPr>
          <w:t xml:space="preserve">e operado </w:t>
        </w:r>
      </w:ins>
      <w:ins w:id="598" w:author="Usuario" w:date="2021-08-03T15:32:00Z">
        <w:r w:rsidRPr="00062078">
          <w:rPr>
            <w:rFonts w:ascii="Times New Roman" w:hAnsi="Times New Roman" w:cs="Times New Roman"/>
            <w:sz w:val="24"/>
            <w:szCs w:val="24"/>
            <w:lang w:val="es-EC"/>
          </w:rPr>
          <w:t>sin cumplir con los requisitos de constitución</w:t>
        </w:r>
      </w:ins>
      <w:del w:id="599" w:author="Usuario" w:date="2021-08-03T15:32:00Z">
        <w:r w:rsidR="00A22E3A" w:rsidRPr="00062078" w:rsidDel="00545F13">
          <w:rPr>
            <w:rFonts w:ascii="Times New Roman" w:hAnsi="Times New Roman" w:cs="Times New Roman"/>
            <w:sz w:val="24"/>
            <w:szCs w:val="24"/>
            <w:lang w:val="es-EC"/>
          </w:rPr>
          <w:delText>esos casos en su artículo 30, en el que se expone que</w:delText>
        </w:r>
      </w:del>
      <w:ins w:id="600" w:author="Usuario" w:date="2021-08-03T15:32:00Z">
        <w:r w:rsidRPr="00062078">
          <w:rPr>
            <w:rFonts w:ascii="Times New Roman" w:hAnsi="Times New Roman" w:cs="Times New Roman"/>
            <w:sz w:val="24"/>
            <w:szCs w:val="24"/>
            <w:lang w:val="es-EC"/>
          </w:rPr>
          <w:t>, así</w:t>
        </w:r>
      </w:ins>
      <w:r w:rsidR="00A22E3A" w:rsidRPr="00062078">
        <w:rPr>
          <w:rFonts w:ascii="Times New Roman" w:hAnsi="Times New Roman" w:cs="Times New Roman"/>
          <w:sz w:val="24"/>
          <w:szCs w:val="24"/>
          <w:lang w:val="es-EC"/>
        </w:rPr>
        <w:t>:</w:t>
      </w:r>
    </w:p>
    <w:p w14:paraId="04451E7F" w14:textId="0E4E7AAD" w:rsidR="00D47956" w:rsidRPr="00062078" w:rsidRDefault="00A22E3A" w:rsidP="00BD6E10">
      <w:pPr>
        <w:spacing w:after="200" w:line="276" w:lineRule="auto"/>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w:t>
      </w:r>
      <w:ins w:id="601" w:author="Usuario" w:date="2021-08-03T15:32:00Z">
        <w:r w:rsidR="00545F13" w:rsidRPr="00062078">
          <w:rPr>
            <w:rFonts w:ascii="Times New Roman" w:hAnsi="Times New Roman" w:cs="Times New Roman"/>
            <w:sz w:val="24"/>
            <w:szCs w:val="24"/>
            <w:lang w:val="es-EC"/>
          </w:rPr>
          <w:t>Art. 30 L</w:t>
        </w:r>
      </w:ins>
      <w:r w:rsidR="005447ED" w:rsidRPr="00062078">
        <w:rPr>
          <w:rFonts w:ascii="Times New Roman" w:hAnsi="Times New Roman" w:cs="Times New Roman"/>
          <w:sz w:val="24"/>
          <w:szCs w:val="24"/>
          <w:lang w:val="es-EC"/>
        </w:rPr>
        <w:t xml:space="preserve">ey de </w:t>
      </w:r>
      <w:proofErr w:type="gramStart"/>
      <w:r w:rsidR="005447ED" w:rsidRPr="00062078">
        <w:rPr>
          <w:rFonts w:ascii="Times New Roman" w:hAnsi="Times New Roman" w:cs="Times New Roman"/>
          <w:sz w:val="24"/>
          <w:szCs w:val="24"/>
          <w:lang w:val="es-EC"/>
        </w:rPr>
        <w:t>Compañías</w:t>
      </w:r>
      <w:ins w:id="602" w:author="Usuario" w:date="2021-08-03T15:32:00Z">
        <w:r w:rsidR="00545F13" w:rsidRPr="00062078">
          <w:rPr>
            <w:rFonts w:ascii="Times New Roman" w:hAnsi="Times New Roman" w:cs="Times New Roman"/>
            <w:sz w:val="24"/>
            <w:szCs w:val="24"/>
            <w:lang w:val="es-EC"/>
          </w:rPr>
          <w:t>.-</w:t>
        </w:r>
        <w:proofErr w:type="gramEnd"/>
        <w:r w:rsidR="00545F13" w:rsidRPr="00062078">
          <w:rPr>
            <w:rFonts w:ascii="Times New Roman" w:hAnsi="Times New Roman" w:cs="Times New Roman"/>
            <w:sz w:val="24"/>
            <w:szCs w:val="24"/>
            <w:lang w:val="es-EC"/>
          </w:rPr>
          <w:t xml:space="preserve"> </w:t>
        </w:r>
      </w:ins>
      <w:r w:rsidRPr="00062078">
        <w:rPr>
          <w:rFonts w:ascii="Times New Roman" w:hAnsi="Times New Roman" w:cs="Times New Roman"/>
          <w:sz w:val="24"/>
          <w:szCs w:val="24"/>
          <w:lang w:val="es-EC"/>
        </w:rPr>
        <w:t>Los que contrataren a nombre de compañías que no se hubieren establecido legalmente serán solidariamente responsables de todos los perjuicios que por la nulidad de los contratos se causen a los interesados y, además, serán castigados con arreglo al Código Penal. La falta de escritura pública no puede oponerse a terceros que hayan contratado de buena fe con una compañía notoriamente conocida. En igual responsabilidad incurrirán los que a nombre de una compañía, aun legalmente constituida, hicieren negociaciones distintas a las de su objeto y empresa, según este determinado en sus estatutos¨</w:t>
      </w:r>
    </w:p>
    <w:p w14:paraId="6C53F2AC" w14:textId="73C4EFB3" w:rsidR="00D47956" w:rsidRPr="00062078" w:rsidRDefault="00545F13" w:rsidP="00BD6E10">
      <w:pPr>
        <w:spacing w:after="200" w:line="276" w:lineRule="auto"/>
        <w:jc w:val="both"/>
        <w:rPr>
          <w:rFonts w:ascii="Times New Roman" w:hAnsi="Times New Roman" w:cs="Times New Roman"/>
          <w:sz w:val="24"/>
          <w:szCs w:val="24"/>
          <w:lang w:val="es-EC"/>
        </w:rPr>
      </w:pPr>
      <w:ins w:id="603" w:author="Usuario" w:date="2021-08-03T15:33:00Z">
        <w:r w:rsidRPr="00062078">
          <w:rPr>
            <w:rFonts w:ascii="Times New Roman" w:hAnsi="Times New Roman" w:cs="Times New Roman"/>
            <w:sz w:val="24"/>
            <w:szCs w:val="24"/>
            <w:lang w:val="es-EC"/>
          </w:rPr>
          <w:t>Consecuentemente</w:t>
        </w:r>
      </w:ins>
      <w:del w:id="604" w:author="Usuario" w:date="2021-08-03T15:33:00Z">
        <w:r w:rsidR="00A22E3A" w:rsidRPr="00062078" w:rsidDel="00545F13">
          <w:rPr>
            <w:rFonts w:ascii="Times New Roman" w:hAnsi="Times New Roman" w:cs="Times New Roman"/>
            <w:sz w:val="24"/>
            <w:szCs w:val="24"/>
            <w:lang w:val="es-EC"/>
          </w:rPr>
          <w:delText>Es decir</w:delText>
        </w:r>
      </w:del>
      <w:r w:rsidR="00A22E3A" w:rsidRPr="00062078">
        <w:rPr>
          <w:rFonts w:ascii="Times New Roman" w:hAnsi="Times New Roman" w:cs="Times New Roman"/>
          <w:sz w:val="24"/>
          <w:szCs w:val="24"/>
          <w:lang w:val="es-EC"/>
        </w:rPr>
        <w:t>, la falta de formalización de la sociedad mercantil</w:t>
      </w:r>
      <w:ins w:id="605" w:author="Usuario" w:date="2021-08-03T15:33:00Z">
        <w:r w:rsidRPr="00062078">
          <w:rPr>
            <w:rFonts w:ascii="Times New Roman" w:hAnsi="Times New Roman" w:cs="Times New Roman"/>
            <w:sz w:val="24"/>
            <w:szCs w:val="24"/>
            <w:lang w:val="es-EC"/>
          </w:rPr>
          <w:t>,</w:t>
        </w:r>
      </w:ins>
      <w:r w:rsidR="00A22E3A" w:rsidRPr="00062078">
        <w:rPr>
          <w:rFonts w:ascii="Times New Roman" w:hAnsi="Times New Roman" w:cs="Times New Roman"/>
          <w:sz w:val="24"/>
          <w:szCs w:val="24"/>
          <w:lang w:val="es-EC"/>
        </w:rPr>
        <w:t xml:space="preserve"> no acarrea su inexistencia, sino la imputabilidad de responsabilidades de forma personal y solidaria directamente a los socios.  </w:t>
      </w:r>
    </w:p>
    <w:p w14:paraId="33BFC705" w14:textId="3CCA2D4D" w:rsidR="0086583A" w:rsidRPr="00062078" w:rsidRDefault="00062078" w:rsidP="00BD6E10">
      <w:pPr>
        <w:spacing w:after="200" w:line="20" w:lineRule="atLeast"/>
        <w:jc w:val="both"/>
        <w:rPr>
          <w:rFonts w:ascii="Times New Roman" w:hAnsi="Times New Roman" w:cs="Times New Roman"/>
          <w:b/>
          <w:bCs/>
          <w:sz w:val="24"/>
          <w:szCs w:val="24"/>
          <w:lang w:val="es-EC"/>
        </w:rPr>
      </w:pPr>
      <w:r w:rsidRPr="00062078">
        <w:rPr>
          <w:rFonts w:ascii="Times New Roman" w:hAnsi="Times New Roman" w:cs="Times New Roman"/>
          <w:b/>
          <w:bCs/>
          <w:sz w:val="24"/>
          <w:szCs w:val="24"/>
          <w:lang w:val="es-EC"/>
        </w:rPr>
        <w:t>Resultados</w:t>
      </w:r>
    </w:p>
    <w:p w14:paraId="6D07B088" w14:textId="3338B2C6" w:rsidR="00B908A4" w:rsidRPr="00062078" w:rsidRDefault="00B908A4" w:rsidP="00BD6E10">
      <w:pPr>
        <w:spacing w:after="200" w:line="276" w:lineRule="auto"/>
        <w:jc w:val="both"/>
        <w:rPr>
          <w:rFonts w:ascii="Times New Roman" w:hAnsi="Times New Roman" w:cs="Times New Roman"/>
          <w:sz w:val="24"/>
          <w:szCs w:val="24"/>
          <w:lang w:val="es-EC"/>
        </w:rPr>
      </w:pPr>
      <w:del w:id="606" w:author="Usuario" w:date="2021-08-03T15:56:00Z">
        <w:r w:rsidRPr="00062078" w:rsidDel="005B6FF2">
          <w:rPr>
            <w:rFonts w:ascii="Times New Roman" w:hAnsi="Times New Roman" w:cs="Times New Roman"/>
            <w:sz w:val="24"/>
            <w:szCs w:val="24"/>
            <w:lang w:val="es-EC"/>
          </w:rPr>
          <w:delText xml:space="preserve">3.- </w:delText>
        </w:r>
      </w:del>
      <w:r w:rsidRPr="00062078">
        <w:rPr>
          <w:rFonts w:ascii="Times New Roman" w:hAnsi="Times New Roman" w:cs="Times New Roman"/>
          <w:sz w:val="24"/>
          <w:szCs w:val="24"/>
          <w:lang w:val="es-EC"/>
        </w:rPr>
        <w:t xml:space="preserve">El código civil ecuatoriano no precisa de formalidades para la constitución de las sociedades civiles –excepto la sociedad civil anónima que se rige por las mismas reglas que la sociedad anónima mercantil-, por otra parte, las sociedades mercantiles son </w:t>
      </w:r>
      <w:del w:id="607" w:author="Usuario" w:date="2021-08-03T15:57:00Z">
        <w:r w:rsidRPr="00062078" w:rsidDel="005B6FF2">
          <w:rPr>
            <w:rFonts w:ascii="Times New Roman" w:hAnsi="Times New Roman" w:cs="Times New Roman"/>
            <w:sz w:val="24"/>
            <w:szCs w:val="24"/>
            <w:lang w:val="es-EC"/>
          </w:rPr>
          <w:delText xml:space="preserve">formales –en el sentido de </w:delText>
        </w:r>
      </w:del>
      <w:r w:rsidRPr="00062078">
        <w:rPr>
          <w:rFonts w:ascii="Times New Roman" w:hAnsi="Times New Roman" w:cs="Times New Roman"/>
          <w:sz w:val="24"/>
          <w:szCs w:val="24"/>
          <w:lang w:val="es-EC"/>
        </w:rPr>
        <w:t>solemnes</w:t>
      </w:r>
      <w:del w:id="608" w:author="Usuario" w:date="2021-08-03T15:57:00Z">
        <w:r w:rsidRPr="00062078" w:rsidDel="005B6FF2">
          <w:rPr>
            <w:rFonts w:ascii="Times New Roman" w:hAnsi="Times New Roman" w:cs="Times New Roman"/>
            <w:sz w:val="24"/>
            <w:szCs w:val="24"/>
            <w:lang w:val="es-EC"/>
          </w:rPr>
          <w:delText>-</w:delText>
        </w:r>
      </w:del>
      <w:r w:rsidRPr="00062078">
        <w:rPr>
          <w:rFonts w:ascii="Times New Roman" w:hAnsi="Times New Roman" w:cs="Times New Roman"/>
          <w:sz w:val="24"/>
          <w:szCs w:val="24"/>
          <w:lang w:val="es-EC"/>
        </w:rPr>
        <w:t xml:space="preserve">, y precisan de requisitos </w:t>
      </w:r>
      <w:ins w:id="609" w:author="Usuario" w:date="2021-08-03T15:56:00Z">
        <w:r w:rsidRPr="00062078">
          <w:rPr>
            <w:rFonts w:ascii="Times New Roman" w:hAnsi="Times New Roman" w:cs="Times New Roman"/>
            <w:sz w:val="24"/>
            <w:szCs w:val="24"/>
            <w:lang w:val="es-EC"/>
          </w:rPr>
          <w:t xml:space="preserve">que pueden ser </w:t>
        </w:r>
      </w:ins>
      <w:r w:rsidRPr="00062078">
        <w:rPr>
          <w:rFonts w:ascii="Times New Roman" w:hAnsi="Times New Roman" w:cs="Times New Roman"/>
          <w:sz w:val="24"/>
          <w:szCs w:val="24"/>
          <w:lang w:val="es-EC"/>
        </w:rPr>
        <w:t>de aprobación</w:t>
      </w:r>
      <w:ins w:id="610" w:author="Usuario" w:date="2021-08-03T15:56:00Z">
        <w:r w:rsidRPr="00062078">
          <w:rPr>
            <w:rFonts w:ascii="Times New Roman" w:hAnsi="Times New Roman" w:cs="Times New Roman"/>
            <w:sz w:val="24"/>
            <w:szCs w:val="24"/>
            <w:lang w:val="es-EC"/>
          </w:rPr>
          <w:t>, inscripción</w:t>
        </w:r>
      </w:ins>
      <w:r w:rsidRPr="00062078">
        <w:rPr>
          <w:rFonts w:ascii="Times New Roman" w:hAnsi="Times New Roman" w:cs="Times New Roman"/>
          <w:sz w:val="24"/>
          <w:szCs w:val="24"/>
          <w:lang w:val="es-EC"/>
        </w:rPr>
        <w:t xml:space="preserve"> o registro para constituirse. En caso de que una sociedad mercantil no hubiere concluido su proceso formal de constitución debe considerarse como una sociedad de hecho, ya que la consecuencia legal ante tal circunstancia no es la inexistencia de la sociedad sino la adjudicación de responsabilidad de forma solidaria e ilimitada para los socios</w:t>
      </w:r>
      <w:ins w:id="611" w:author="Usuario" w:date="2021-08-03T15:59:00Z">
        <w:r w:rsidRPr="00062078">
          <w:rPr>
            <w:rFonts w:ascii="Times New Roman" w:hAnsi="Times New Roman" w:cs="Times New Roman"/>
            <w:sz w:val="24"/>
            <w:szCs w:val="24"/>
            <w:lang w:val="es-EC"/>
          </w:rPr>
          <w:t>, esta sociedad así llamada de hecho, no corresponde a un tipo societario</w:t>
        </w:r>
      </w:ins>
      <w:r w:rsidRPr="00062078">
        <w:rPr>
          <w:rFonts w:ascii="Times New Roman" w:hAnsi="Times New Roman" w:cs="Times New Roman"/>
          <w:sz w:val="24"/>
          <w:szCs w:val="24"/>
          <w:lang w:val="es-EC"/>
        </w:rPr>
        <w:t>, sino tan solo la designación que una norma de carácter tributario le asigna para identificarla en el catastro tributario del país.</w:t>
      </w:r>
      <w:moveFromRangeStart w:id="612" w:author="Usuario" w:date="2021-08-03T15:34:00Z" w:name="move78897262"/>
      <w:moveFrom w:id="613" w:author="Usuario" w:date="2021-08-03T15:34:00Z">
        <w:r w:rsidR="00A22E3A" w:rsidRPr="00062078" w:rsidDel="00545F13">
          <w:rPr>
            <w:rFonts w:ascii="Times New Roman" w:hAnsi="Times New Roman" w:cs="Times New Roman"/>
            <w:sz w:val="24"/>
            <w:szCs w:val="24"/>
            <w:lang w:val="es-EC"/>
          </w:rPr>
          <w:t>Se dijo previamente que la norma que hace referencia a las llamadas sociedades hecho, es nuestra norma tributaria interna, (Codificación No. 2004-026), Suplemento del Registro Oficial 463, 17-XI-2004, en su artículo 98 indica: ¨Para efectos de esta Ley el término sociedad comprende la persona jurídica; la sociedad de hecho; el fideicomiso mercantil y los patrimonios independientes o autónomos dotados o no de personería jurídica…o cualquier entidad que aunque carente de personería jurídica, constituya una unidad económica o un patrimonio independiente de los de sus miembros¨</w:t>
        </w:r>
      </w:moveFrom>
    </w:p>
    <w:p w14:paraId="7EC6CBE7" w14:textId="136C57E0" w:rsidR="00B908A4" w:rsidRPr="00062078" w:rsidDel="00545F13" w:rsidRDefault="00062078" w:rsidP="00696F2D">
      <w:pPr>
        <w:spacing w:after="0" w:line="20" w:lineRule="atLeast"/>
        <w:jc w:val="both"/>
        <w:rPr>
          <w:moveFrom w:id="614" w:author="Usuario" w:date="2021-08-03T15:34:00Z"/>
          <w:rFonts w:ascii="Times New Roman" w:hAnsi="Times New Roman" w:cs="Times New Roman"/>
          <w:sz w:val="24"/>
          <w:szCs w:val="24"/>
          <w:lang w:val="es-EC"/>
        </w:rPr>
      </w:pPr>
      <w:r w:rsidRPr="00062078">
        <w:rPr>
          <w:rFonts w:ascii="Times New Roman" w:hAnsi="Times New Roman" w:cs="Times New Roman"/>
          <w:sz w:val="24"/>
          <w:szCs w:val="24"/>
          <w:lang w:val="es-EC"/>
        </w:rPr>
        <w:t>C</w:t>
      </w:r>
    </w:p>
    <w:p w14:paraId="4F7EDE52" w14:textId="23701347" w:rsidR="00D47956" w:rsidRPr="00062078" w:rsidDel="00545F13" w:rsidRDefault="00D47956" w:rsidP="00696F2D">
      <w:pPr>
        <w:spacing w:after="0" w:line="20" w:lineRule="atLeast"/>
        <w:jc w:val="both"/>
        <w:rPr>
          <w:moveFrom w:id="615" w:author="Usuario" w:date="2021-08-03T15:34:00Z"/>
          <w:rFonts w:ascii="Times New Roman" w:hAnsi="Times New Roman" w:cs="Times New Roman"/>
          <w:sz w:val="24"/>
          <w:szCs w:val="24"/>
          <w:lang w:val="es-EC"/>
        </w:rPr>
      </w:pPr>
    </w:p>
    <w:p w14:paraId="6EC788FD" w14:textId="449A7FF4" w:rsidR="00A22E3A" w:rsidRPr="00062078" w:rsidDel="00545F13" w:rsidRDefault="00A22E3A" w:rsidP="00696F2D">
      <w:pPr>
        <w:spacing w:after="0" w:line="20" w:lineRule="atLeast"/>
        <w:jc w:val="both"/>
        <w:rPr>
          <w:moveFrom w:id="616" w:author="Usuario" w:date="2021-08-03T15:34:00Z"/>
          <w:rFonts w:ascii="Times New Roman" w:hAnsi="Times New Roman" w:cs="Times New Roman"/>
          <w:sz w:val="24"/>
          <w:szCs w:val="24"/>
          <w:lang w:val="es-EC"/>
        </w:rPr>
      </w:pPr>
      <w:moveFrom w:id="617" w:author="Usuario" w:date="2021-08-03T15:34:00Z">
        <w:r w:rsidRPr="00062078" w:rsidDel="00545F13">
          <w:rPr>
            <w:rFonts w:ascii="Times New Roman" w:hAnsi="Times New Roman" w:cs="Times New Roman"/>
            <w:sz w:val="24"/>
            <w:szCs w:val="24"/>
            <w:lang w:val="es-EC"/>
          </w:rPr>
          <w:t xml:space="preserve">Conforme </w:t>
        </w:r>
        <w:r w:rsidR="008335BB" w:rsidRPr="00062078" w:rsidDel="00545F13">
          <w:rPr>
            <w:rFonts w:ascii="Times New Roman" w:hAnsi="Times New Roman" w:cs="Times New Roman"/>
            <w:sz w:val="24"/>
            <w:szCs w:val="24"/>
            <w:lang w:val="es-EC"/>
          </w:rPr>
          <w:t>se observa,</w:t>
        </w:r>
        <w:r w:rsidRPr="00062078" w:rsidDel="00545F13">
          <w:rPr>
            <w:rFonts w:ascii="Times New Roman" w:hAnsi="Times New Roman" w:cs="Times New Roman"/>
            <w:sz w:val="24"/>
            <w:szCs w:val="24"/>
            <w:lang w:val="es-EC"/>
          </w:rPr>
          <w:t xml:space="preserve"> la norma tributaria tiene como objetivo ampliar el catastro tributario a cualquier tipo de organización social, tenga o no personalidad jurídica, por ello se menciona que incluso aquellas sociedades que existen de hecho son consideradas sociedades para fines tributarios, pero no con esto se pretendía crear un tipo societario, ya que esa no es atribución de la legislación fiscal, lamentablemente en la práctica se están creando sociedades civiles de hecho como si se tratara de un tipo societario</w:t>
        </w:r>
        <w:r w:rsidR="00E54131" w:rsidRPr="00062078" w:rsidDel="00545F13">
          <w:rPr>
            <w:rStyle w:val="Refdenotaalpie"/>
            <w:rFonts w:ascii="Times New Roman" w:hAnsi="Times New Roman" w:cs="Times New Roman"/>
            <w:sz w:val="24"/>
            <w:szCs w:val="24"/>
            <w:lang w:val="es-EC"/>
          </w:rPr>
          <w:footnoteReference w:id="8"/>
        </w:r>
        <w:r w:rsidRPr="00062078" w:rsidDel="00545F13">
          <w:rPr>
            <w:rFonts w:ascii="Times New Roman" w:hAnsi="Times New Roman" w:cs="Times New Roman"/>
            <w:sz w:val="24"/>
            <w:szCs w:val="24"/>
            <w:lang w:val="es-EC"/>
          </w:rPr>
          <w:t xml:space="preserve">, y aplicando nuevamente el polémico numeral 29 del artículo 18 de la Ley notarial, que ya previamente se </w:t>
        </w:r>
        <w:r w:rsidR="00E54131" w:rsidRPr="00062078" w:rsidDel="00545F13">
          <w:rPr>
            <w:rFonts w:ascii="Times New Roman" w:hAnsi="Times New Roman" w:cs="Times New Roman"/>
            <w:sz w:val="24"/>
            <w:szCs w:val="24"/>
            <w:lang w:val="es-EC"/>
          </w:rPr>
          <w:t>ha estudiado hasta la saciedad.</w:t>
        </w:r>
      </w:moveFrom>
    </w:p>
    <w:moveFromRangeEnd w:id="612"/>
    <w:p w14:paraId="247D5969" w14:textId="762B975E" w:rsidR="00026F2D" w:rsidRPr="00062078" w:rsidDel="00545F13" w:rsidRDefault="00026F2D" w:rsidP="00696F2D">
      <w:pPr>
        <w:spacing w:after="0" w:line="20" w:lineRule="atLeast"/>
        <w:jc w:val="both"/>
        <w:rPr>
          <w:del w:id="622" w:author="Usuario" w:date="2021-08-03T15:33:00Z"/>
          <w:rFonts w:ascii="Times New Roman" w:hAnsi="Times New Roman" w:cs="Times New Roman"/>
          <w:b/>
          <w:sz w:val="24"/>
          <w:szCs w:val="24"/>
          <w:lang w:val="es-EC"/>
        </w:rPr>
      </w:pPr>
    </w:p>
    <w:p w14:paraId="4A67166C" w14:textId="3E73EE16" w:rsidR="00A22E3A" w:rsidRPr="00062078" w:rsidRDefault="00062078" w:rsidP="00696F2D">
      <w:pPr>
        <w:spacing w:after="0" w:line="20" w:lineRule="atLeast"/>
        <w:jc w:val="both"/>
        <w:rPr>
          <w:rFonts w:ascii="Times New Roman" w:hAnsi="Times New Roman" w:cs="Times New Roman"/>
          <w:b/>
          <w:sz w:val="24"/>
          <w:szCs w:val="24"/>
          <w:lang w:val="es-EC"/>
        </w:rPr>
      </w:pPr>
      <w:r w:rsidRPr="00062078">
        <w:rPr>
          <w:rFonts w:ascii="Times New Roman" w:hAnsi="Times New Roman" w:cs="Times New Roman"/>
          <w:b/>
          <w:sz w:val="24"/>
          <w:szCs w:val="24"/>
          <w:lang w:val="es-EC"/>
        </w:rPr>
        <w:t>onclusiones</w:t>
      </w:r>
    </w:p>
    <w:p w14:paraId="46158DCB" w14:textId="77777777" w:rsidR="00026F2D" w:rsidRPr="00062078" w:rsidRDefault="00026F2D" w:rsidP="00696F2D">
      <w:pPr>
        <w:spacing w:after="0" w:line="20" w:lineRule="atLeast"/>
        <w:jc w:val="both"/>
        <w:rPr>
          <w:rFonts w:ascii="Times New Roman" w:hAnsi="Times New Roman" w:cs="Times New Roman"/>
          <w:b/>
          <w:sz w:val="24"/>
          <w:szCs w:val="24"/>
          <w:lang w:val="es-EC"/>
        </w:rPr>
      </w:pPr>
    </w:p>
    <w:p w14:paraId="1480460A" w14:textId="6AD4CF75" w:rsidR="005B6FF2" w:rsidRPr="00BD6E10" w:rsidRDefault="00B908A4" w:rsidP="00BD6E10">
      <w:pPr>
        <w:pStyle w:val="Prrafodelista"/>
        <w:numPr>
          <w:ilvl w:val="0"/>
          <w:numId w:val="6"/>
        </w:numPr>
        <w:spacing w:after="200" w:line="276" w:lineRule="auto"/>
        <w:ind w:left="714" w:hanging="357"/>
        <w:contextualSpacing w:val="0"/>
        <w:jc w:val="both"/>
        <w:rPr>
          <w:moveTo w:id="623" w:author="Usuario" w:date="2021-08-03T15:58:00Z"/>
          <w:rFonts w:ascii="Times New Roman" w:hAnsi="Times New Roman" w:cs="Times New Roman"/>
          <w:sz w:val="24"/>
          <w:szCs w:val="24"/>
          <w:lang w:val="es-EC"/>
        </w:rPr>
      </w:pPr>
      <w:r w:rsidRPr="00BD6E10">
        <w:rPr>
          <w:rFonts w:ascii="Times New Roman" w:hAnsi="Times New Roman" w:cs="Times New Roman"/>
          <w:sz w:val="24"/>
          <w:szCs w:val="24"/>
          <w:lang w:val="es-EC"/>
        </w:rPr>
        <w:t>Se había planteado como objetivo, el demostrar a través del análisis de varios casos, cómo mediante la interpretación del artículo 18, numeral 29, de la ley Notarial se están constituyendo erróneamente sociedades ¨civiles y mercantiles¨ como si fuesen una especie de compañía, para el cumplimiento del mismo, se ha dicho en primer lugar que las sociedades son civiles O mercantiles, pero que no pueden ser ambas a la vez por tener distinta naturaleza, posteriormente se han analizado dos casos de sociedades civiles y mercantiles, en los que ha podido constatarse que el objeto al que se dedican son objetos mercantiles, finalmente se ha analizado los distintos de compañías mercantiles que la ley reconoce, estableciéndose que</w:t>
      </w:r>
      <w:ins w:id="624" w:author="Usuario" w:date="2021-08-03T16:00:00Z">
        <w:r w:rsidR="005B6FF2" w:rsidRPr="00BD6E10">
          <w:rPr>
            <w:rFonts w:ascii="Times New Roman" w:hAnsi="Times New Roman" w:cs="Times New Roman"/>
            <w:sz w:val="24"/>
            <w:szCs w:val="24"/>
            <w:lang w:val="es-EC"/>
          </w:rPr>
          <w:t xml:space="preserve"> </w:t>
        </w:r>
      </w:ins>
      <w:moveToRangeStart w:id="625" w:author="Usuario" w:date="2021-08-03T15:58:00Z" w:name="move78898697"/>
      <w:moveTo w:id="626" w:author="Usuario" w:date="2021-08-03T15:58:00Z">
        <w:del w:id="627" w:author="Usuario" w:date="2021-08-03T16:00:00Z">
          <w:r w:rsidR="005B6FF2" w:rsidRPr="00BD6E10" w:rsidDel="005B6FF2">
            <w:rPr>
              <w:rFonts w:ascii="Times New Roman" w:hAnsi="Times New Roman" w:cs="Times New Roman"/>
              <w:sz w:val="24"/>
              <w:szCs w:val="24"/>
              <w:lang w:val="es-EC"/>
            </w:rPr>
            <w:delText>L</w:delText>
          </w:r>
        </w:del>
      </w:moveTo>
      <w:ins w:id="628" w:author="Usuario" w:date="2021-08-03T16:00:00Z">
        <w:r w:rsidR="005B6FF2" w:rsidRPr="00BD6E10">
          <w:rPr>
            <w:rFonts w:ascii="Times New Roman" w:hAnsi="Times New Roman" w:cs="Times New Roman"/>
            <w:sz w:val="24"/>
            <w:szCs w:val="24"/>
            <w:lang w:val="es-EC"/>
          </w:rPr>
          <w:t>l</w:t>
        </w:r>
      </w:ins>
      <w:moveTo w:id="629" w:author="Usuario" w:date="2021-08-03T15:58:00Z">
        <w:r w:rsidR="005B6FF2" w:rsidRPr="00BD6E10">
          <w:rPr>
            <w:rFonts w:ascii="Times New Roman" w:hAnsi="Times New Roman" w:cs="Times New Roman"/>
            <w:sz w:val="24"/>
            <w:szCs w:val="24"/>
            <w:lang w:val="es-EC"/>
          </w:rPr>
          <w:t>a facultad otorgada al servicio notarial, mediante el artículo 18 numeral 29, que textualmente indica ¨Aprobar la constitución o reforma de sociedades civiles y mercantiles, que no estuvieren bajo el control y vigilancia de la Superintendencia de Compañías, Valores y Seguros, y demás actos atinentes con la vida de estas, y oficiar al Registrador Mercantil para su inscripción¨, debe</w:t>
        </w:r>
      </w:moveTo>
      <w:r w:rsidRPr="00BD6E10">
        <w:rPr>
          <w:rFonts w:ascii="Times New Roman" w:hAnsi="Times New Roman" w:cs="Times New Roman"/>
          <w:sz w:val="24"/>
          <w:szCs w:val="24"/>
          <w:lang w:val="es-EC"/>
        </w:rPr>
        <w:t>ría</w:t>
      </w:r>
      <w:moveTo w:id="630" w:author="Usuario" w:date="2021-08-03T15:58:00Z">
        <w:r w:rsidR="005B6FF2" w:rsidRPr="00BD6E10">
          <w:rPr>
            <w:rFonts w:ascii="Times New Roman" w:hAnsi="Times New Roman" w:cs="Times New Roman"/>
            <w:sz w:val="24"/>
            <w:szCs w:val="24"/>
            <w:lang w:val="es-EC"/>
          </w:rPr>
          <w:t xml:space="preserve"> interpretarse en el sentido de que el Notario podrá: 1)</w:t>
        </w:r>
      </w:moveTo>
      <w:r w:rsidRPr="00BD6E10">
        <w:rPr>
          <w:rFonts w:ascii="Times New Roman" w:hAnsi="Times New Roman" w:cs="Times New Roman"/>
          <w:sz w:val="24"/>
          <w:szCs w:val="24"/>
          <w:lang w:val="es-EC"/>
        </w:rPr>
        <w:t xml:space="preserve"> Por un lado, a</w:t>
      </w:r>
      <w:moveTo w:id="631" w:author="Usuario" w:date="2021-08-03T15:58:00Z">
        <w:r w:rsidR="005B6FF2" w:rsidRPr="00BD6E10">
          <w:rPr>
            <w:rFonts w:ascii="Times New Roman" w:hAnsi="Times New Roman" w:cs="Times New Roman"/>
            <w:sz w:val="24"/>
            <w:szCs w:val="24"/>
            <w:lang w:val="es-EC"/>
          </w:rPr>
          <w:t xml:space="preserve">probar la constitución o reforma de sociedades civiles, y 2) </w:t>
        </w:r>
      </w:moveTo>
      <w:r w:rsidRPr="00BD6E10">
        <w:rPr>
          <w:rFonts w:ascii="Times New Roman" w:hAnsi="Times New Roman" w:cs="Times New Roman"/>
          <w:sz w:val="24"/>
          <w:szCs w:val="24"/>
          <w:lang w:val="es-EC"/>
        </w:rPr>
        <w:t>Por otro lado, a</w:t>
      </w:r>
      <w:moveTo w:id="632" w:author="Usuario" w:date="2021-08-03T15:58:00Z">
        <w:r w:rsidR="005B6FF2" w:rsidRPr="00BD6E10">
          <w:rPr>
            <w:rFonts w:ascii="Times New Roman" w:hAnsi="Times New Roman" w:cs="Times New Roman"/>
            <w:sz w:val="24"/>
            <w:szCs w:val="24"/>
            <w:lang w:val="es-EC"/>
          </w:rPr>
          <w:t xml:space="preserve">probar la constitución o reforma de sociedades mercantiles que no estén sujetas al control de la Superintendencia de Compañías, Valores y Seguros, </w:t>
        </w:r>
      </w:moveTo>
      <w:r w:rsidRPr="00BD6E10">
        <w:rPr>
          <w:rFonts w:ascii="Times New Roman" w:hAnsi="Times New Roman" w:cs="Times New Roman"/>
          <w:sz w:val="24"/>
          <w:szCs w:val="24"/>
          <w:lang w:val="es-EC"/>
        </w:rPr>
        <w:t>-</w:t>
      </w:r>
      <w:moveTo w:id="633" w:author="Usuario" w:date="2021-08-03T15:58:00Z">
        <w:r w:rsidR="005B6FF2" w:rsidRPr="00BD6E10">
          <w:rPr>
            <w:rFonts w:ascii="Times New Roman" w:hAnsi="Times New Roman" w:cs="Times New Roman"/>
            <w:sz w:val="24"/>
            <w:szCs w:val="24"/>
            <w:lang w:val="es-EC"/>
          </w:rPr>
          <w:t xml:space="preserve">es decir las compañías en nombre colectivo y en comandita simple, </w:t>
        </w:r>
      </w:moveTo>
      <w:r w:rsidRPr="00BD6E10">
        <w:rPr>
          <w:rFonts w:ascii="Times New Roman" w:hAnsi="Times New Roman" w:cs="Times New Roman"/>
          <w:sz w:val="24"/>
          <w:szCs w:val="24"/>
          <w:lang w:val="es-EC"/>
        </w:rPr>
        <w:t xml:space="preserve">reformándose además con ello, </w:t>
      </w:r>
      <w:moveTo w:id="634" w:author="Usuario" w:date="2021-08-03T15:58:00Z">
        <w:r w:rsidR="005B6FF2" w:rsidRPr="00BD6E10">
          <w:rPr>
            <w:rFonts w:ascii="Times New Roman" w:hAnsi="Times New Roman" w:cs="Times New Roman"/>
            <w:sz w:val="24"/>
            <w:szCs w:val="24"/>
            <w:lang w:val="es-EC"/>
          </w:rPr>
          <w:t xml:space="preserve">el artículo 38 de la Ley de compañías, </w:t>
        </w:r>
        <w:del w:id="635" w:author="Usuario" w:date="2021-08-03T15:58:00Z">
          <w:r w:rsidR="005B6FF2" w:rsidRPr="00BD6E10" w:rsidDel="005B6FF2">
            <w:rPr>
              <w:rFonts w:ascii="Times New Roman" w:hAnsi="Times New Roman" w:cs="Times New Roman"/>
              <w:sz w:val="24"/>
              <w:szCs w:val="24"/>
              <w:lang w:val="es-EC"/>
            </w:rPr>
            <w:delText xml:space="preserve">referido en el numeral anterior, </w:delText>
          </w:r>
        </w:del>
        <w:r w:rsidR="005B6FF2" w:rsidRPr="00BD6E10">
          <w:rPr>
            <w:rFonts w:ascii="Times New Roman" w:hAnsi="Times New Roman" w:cs="Times New Roman"/>
            <w:sz w:val="24"/>
            <w:szCs w:val="24"/>
            <w:lang w:val="es-EC"/>
          </w:rPr>
          <w:t>con lo cual ya no se requeriría la aprobación juridicial para este tipo de compañías supliéndolos en esta actividad el servicio notarial</w:t>
        </w:r>
      </w:moveTo>
      <w:r w:rsidRPr="00BD6E10">
        <w:rPr>
          <w:rFonts w:ascii="Times New Roman" w:hAnsi="Times New Roman" w:cs="Times New Roman"/>
          <w:sz w:val="24"/>
          <w:szCs w:val="24"/>
          <w:lang w:val="es-EC"/>
        </w:rPr>
        <w:t>-</w:t>
      </w:r>
      <w:moveTo w:id="636" w:author="Usuario" w:date="2021-08-03T15:58:00Z">
        <w:r w:rsidR="005B6FF2" w:rsidRPr="00BD6E10">
          <w:rPr>
            <w:rFonts w:ascii="Times New Roman" w:hAnsi="Times New Roman" w:cs="Times New Roman"/>
            <w:sz w:val="24"/>
            <w:szCs w:val="24"/>
            <w:lang w:val="es-EC"/>
          </w:rPr>
          <w:t>. Con esta forma de interpretar el artículo 18 numeral 29 de la Ley Notarial</w:t>
        </w:r>
      </w:moveTo>
      <w:r w:rsidR="00E10997" w:rsidRPr="00BD6E10">
        <w:rPr>
          <w:rFonts w:ascii="Times New Roman" w:hAnsi="Times New Roman" w:cs="Times New Roman"/>
          <w:sz w:val="24"/>
          <w:szCs w:val="24"/>
          <w:lang w:val="es-EC"/>
        </w:rPr>
        <w:t>,</w:t>
      </w:r>
      <w:moveTo w:id="637" w:author="Usuario" w:date="2021-08-03T15:58:00Z">
        <w:r w:rsidR="005B6FF2" w:rsidRPr="00BD6E10">
          <w:rPr>
            <w:rFonts w:ascii="Times New Roman" w:hAnsi="Times New Roman" w:cs="Times New Roman"/>
            <w:sz w:val="24"/>
            <w:szCs w:val="24"/>
            <w:lang w:val="es-EC"/>
          </w:rPr>
          <w:t xml:space="preserve"> se respeta la división existente entre sociedades civiles y mercantiles, y se elimina la posibilidad de constituir ¨sociedades civiles y comerciales¨ como si se tratase de un tipo societario</w:t>
        </w:r>
      </w:moveTo>
      <w:r w:rsidR="00E10997" w:rsidRPr="00BD6E10">
        <w:rPr>
          <w:rFonts w:ascii="Times New Roman" w:hAnsi="Times New Roman" w:cs="Times New Roman"/>
          <w:sz w:val="24"/>
          <w:szCs w:val="24"/>
          <w:lang w:val="es-EC"/>
        </w:rPr>
        <w:t xml:space="preserve"> que por las razones expuestas carece de sustento legal</w:t>
      </w:r>
      <w:moveTo w:id="638" w:author="Usuario" w:date="2021-08-03T15:58:00Z">
        <w:r w:rsidR="005B6FF2" w:rsidRPr="00BD6E10">
          <w:rPr>
            <w:rFonts w:ascii="Times New Roman" w:hAnsi="Times New Roman" w:cs="Times New Roman"/>
            <w:sz w:val="24"/>
            <w:szCs w:val="24"/>
            <w:lang w:val="es-EC"/>
          </w:rPr>
          <w:t xml:space="preserve">. </w:t>
        </w:r>
      </w:moveTo>
    </w:p>
    <w:moveToRangeEnd w:id="625"/>
    <w:p w14:paraId="25B831FD" w14:textId="10394BF8" w:rsidR="005B6FF2" w:rsidRPr="00062078" w:rsidDel="005B6FF2" w:rsidRDefault="005B6FF2" w:rsidP="00BD6E10">
      <w:pPr>
        <w:pStyle w:val="Sinespaciado"/>
        <w:spacing w:line="276" w:lineRule="auto"/>
        <w:jc w:val="both"/>
        <w:rPr>
          <w:del w:id="639" w:author="Usuario" w:date="2021-08-03T15:59:00Z"/>
          <w:rFonts w:ascii="Times New Roman" w:hAnsi="Times New Roman" w:cs="Times New Roman"/>
          <w:sz w:val="24"/>
          <w:szCs w:val="24"/>
          <w:lang w:val="es-EC"/>
        </w:rPr>
      </w:pPr>
    </w:p>
    <w:p w14:paraId="56986282" w14:textId="071CC0D4" w:rsidR="00A22E3A" w:rsidRPr="00062078" w:rsidDel="005B6FF2" w:rsidRDefault="00A22E3A" w:rsidP="00BD6E10">
      <w:pPr>
        <w:pStyle w:val="Sinespaciado"/>
        <w:spacing w:line="276" w:lineRule="auto"/>
        <w:jc w:val="both"/>
        <w:rPr>
          <w:del w:id="640" w:author="Usuario" w:date="2021-08-03T15:59:00Z"/>
          <w:rFonts w:ascii="Times New Roman" w:hAnsi="Times New Roman" w:cs="Times New Roman"/>
          <w:sz w:val="24"/>
          <w:szCs w:val="24"/>
          <w:lang w:val="es-EC"/>
        </w:rPr>
      </w:pPr>
      <w:del w:id="641" w:author="Usuario" w:date="2021-08-03T15:59:00Z">
        <w:r w:rsidRPr="00062078" w:rsidDel="005B6FF2">
          <w:rPr>
            <w:rFonts w:ascii="Times New Roman" w:hAnsi="Times New Roman" w:cs="Times New Roman"/>
            <w:sz w:val="24"/>
            <w:szCs w:val="24"/>
            <w:lang w:val="es-EC"/>
          </w:rPr>
          <w:delText xml:space="preserve">4.- La ley de compañías establece la existencia de seis especies de compañías, entre ellas se incluye a; La compañía en nombre colectivo, La compañía en comandita simple, La compañía de responsabilidad limitada y La compañía anónima, de las mencionadas solo las compañías de responsabilidad limitada y anónima están sujetas al control de la Superintendencia de Compañías. </w:delText>
        </w:r>
      </w:del>
    </w:p>
    <w:p w14:paraId="3A2DF1E8" w14:textId="751E3D6F" w:rsidR="00D47956" w:rsidRPr="00062078" w:rsidDel="005B6FF2" w:rsidRDefault="00D47956" w:rsidP="00BD6E10">
      <w:pPr>
        <w:pStyle w:val="Sinespaciado"/>
        <w:spacing w:line="276" w:lineRule="auto"/>
        <w:jc w:val="both"/>
        <w:rPr>
          <w:del w:id="642" w:author="Usuario" w:date="2021-08-03T15:59:00Z"/>
          <w:rFonts w:ascii="Times New Roman" w:hAnsi="Times New Roman" w:cs="Times New Roman"/>
          <w:sz w:val="24"/>
          <w:szCs w:val="24"/>
          <w:lang w:val="es-EC"/>
        </w:rPr>
      </w:pPr>
    </w:p>
    <w:p w14:paraId="2F07EC4B" w14:textId="0D6D7372" w:rsidR="00A22E3A" w:rsidRPr="00062078" w:rsidDel="005B6FF2" w:rsidRDefault="00A22E3A" w:rsidP="00BD6E10">
      <w:pPr>
        <w:pStyle w:val="Sinespaciado"/>
        <w:spacing w:line="276" w:lineRule="auto"/>
        <w:jc w:val="both"/>
        <w:rPr>
          <w:del w:id="643" w:author="Usuario" w:date="2021-08-03T15:59:00Z"/>
          <w:rFonts w:ascii="Times New Roman" w:hAnsi="Times New Roman" w:cs="Times New Roman"/>
          <w:sz w:val="24"/>
          <w:szCs w:val="24"/>
          <w:lang w:val="es-EC"/>
        </w:rPr>
      </w:pPr>
      <w:del w:id="644" w:author="Usuario" w:date="2021-08-03T15:59:00Z">
        <w:r w:rsidRPr="00062078" w:rsidDel="005B6FF2">
          <w:rPr>
            <w:rFonts w:ascii="Times New Roman" w:hAnsi="Times New Roman" w:cs="Times New Roman"/>
            <w:sz w:val="24"/>
            <w:szCs w:val="24"/>
            <w:lang w:val="es-EC"/>
          </w:rPr>
          <w:delText xml:space="preserve">5.- Según lo dispone la actual Ley de compañías en sus artículos 37 y 38, las compañías en nombre colectivo y en comandita simple deben constituirse mediante escritura pública que debe ser aprobada por un Juez de lo civil. </w:delText>
        </w:r>
      </w:del>
    </w:p>
    <w:p w14:paraId="5E4DE4BC" w14:textId="3AF2A5EB" w:rsidR="00D47956" w:rsidRPr="00062078" w:rsidDel="005B6FF2" w:rsidRDefault="00D47956" w:rsidP="00BD6E10">
      <w:pPr>
        <w:pStyle w:val="Sinespaciado"/>
        <w:spacing w:line="276" w:lineRule="auto"/>
        <w:jc w:val="both"/>
        <w:rPr>
          <w:del w:id="645" w:author="Usuario" w:date="2021-08-03T15:59:00Z"/>
          <w:rFonts w:ascii="Times New Roman" w:hAnsi="Times New Roman" w:cs="Times New Roman"/>
          <w:sz w:val="24"/>
          <w:szCs w:val="24"/>
          <w:lang w:val="es-EC"/>
        </w:rPr>
      </w:pPr>
    </w:p>
    <w:p w14:paraId="5E00D5A2" w14:textId="390DF329" w:rsidR="00A22E3A" w:rsidRPr="00062078" w:rsidDel="005B6FF2" w:rsidRDefault="00A22E3A" w:rsidP="00BD6E10">
      <w:pPr>
        <w:pStyle w:val="Sinespaciado"/>
        <w:spacing w:line="276" w:lineRule="auto"/>
        <w:jc w:val="both"/>
        <w:rPr>
          <w:del w:id="646" w:author="Usuario" w:date="2021-08-03T15:59:00Z"/>
          <w:rFonts w:ascii="Times New Roman" w:hAnsi="Times New Roman" w:cs="Times New Roman"/>
          <w:sz w:val="24"/>
          <w:szCs w:val="24"/>
          <w:lang w:val="es-EC"/>
        </w:rPr>
      </w:pPr>
      <w:del w:id="647" w:author="Usuario" w:date="2021-08-03T15:59:00Z">
        <w:r w:rsidRPr="00062078" w:rsidDel="005B6FF2">
          <w:rPr>
            <w:rFonts w:ascii="Times New Roman" w:hAnsi="Times New Roman" w:cs="Times New Roman"/>
            <w:sz w:val="24"/>
            <w:szCs w:val="24"/>
            <w:lang w:val="es-EC"/>
          </w:rPr>
          <w:delText xml:space="preserve">6.- </w:delText>
        </w:r>
      </w:del>
      <w:moveFromRangeStart w:id="648" w:author="Usuario" w:date="2021-08-03T15:58:00Z" w:name="move78898697"/>
      <w:moveFrom w:id="649" w:author="Usuario" w:date="2021-08-03T15:58:00Z">
        <w:del w:id="650" w:author="Usuario" w:date="2021-08-03T15:59:00Z">
          <w:r w:rsidRPr="00062078" w:rsidDel="005B6FF2">
            <w:rPr>
              <w:rFonts w:ascii="Times New Roman" w:hAnsi="Times New Roman" w:cs="Times New Roman"/>
              <w:sz w:val="24"/>
              <w:szCs w:val="24"/>
              <w:lang w:val="es-EC"/>
            </w:rPr>
            <w:delText>La facultad otorgada al servicio notarial, mediante el artículo 18 numeral 29, que textualmente indica ¨Aprobar la constitución o reforma de sociedades civiles y mercantiles, que no estuvieren bajo el control y vigilancia de la Superintendencia de Compañías, Valores y Seguros, y demás actos atinentes con la vida de estas, y oficiar al Registrador Mercantil para su inscripción¨, debe interpretarse en el sentido de que el Notario podrá aprobar: 1) Aprobar la constitución o reforma de sociedades civiles, y 2) Aprobar la constitución o reforma de sociedades mercantiles que no estén sujetas al control de la Superintendencia de Compañías, Valores y Seguros, es decir las compañías en nombre colectivo y en comandita simple, reformando tácitamente el artículo 38 de la Ley de compañías, referido en el numeral anterior, con lo cual ya no se requeriría la aprobación juridicial para este tipo de compañías supliéndolos en esta actividad el servicio notarial. Con esta forma de interpretar el artículo 18 numeral 29 de la Ley Notarial se respeta la división existente entre sociedades civile</w:delText>
          </w:r>
          <w:r w:rsidR="008335BB" w:rsidRPr="00062078" w:rsidDel="005B6FF2">
            <w:rPr>
              <w:rFonts w:ascii="Times New Roman" w:hAnsi="Times New Roman" w:cs="Times New Roman"/>
              <w:sz w:val="24"/>
              <w:szCs w:val="24"/>
              <w:lang w:val="es-EC"/>
            </w:rPr>
            <w:delText>s y mercantiles, y se elimina</w:delText>
          </w:r>
          <w:r w:rsidRPr="00062078" w:rsidDel="005B6FF2">
            <w:rPr>
              <w:rFonts w:ascii="Times New Roman" w:hAnsi="Times New Roman" w:cs="Times New Roman"/>
              <w:sz w:val="24"/>
              <w:szCs w:val="24"/>
              <w:lang w:val="es-EC"/>
            </w:rPr>
            <w:delText xml:space="preserve"> la posibilidad de constituir ¨sociedades civiles y comerciales¨ como si se tratase de un tipo societario. </w:delText>
          </w:r>
        </w:del>
      </w:moveFrom>
      <w:moveFromRangeEnd w:id="648"/>
    </w:p>
    <w:p w14:paraId="3D5588F7" w14:textId="6F0DEC29" w:rsidR="00D47956" w:rsidRPr="00062078" w:rsidDel="005B6FF2" w:rsidRDefault="00D47956" w:rsidP="00BD6E10">
      <w:pPr>
        <w:pStyle w:val="Sinespaciado"/>
        <w:spacing w:line="276" w:lineRule="auto"/>
        <w:jc w:val="both"/>
        <w:rPr>
          <w:del w:id="651" w:author="Usuario" w:date="2021-08-03T15:59:00Z"/>
          <w:rFonts w:ascii="Times New Roman" w:hAnsi="Times New Roman" w:cs="Times New Roman"/>
          <w:sz w:val="24"/>
          <w:szCs w:val="24"/>
          <w:lang w:val="es-EC"/>
        </w:rPr>
      </w:pPr>
    </w:p>
    <w:p w14:paraId="31C03FDF" w14:textId="3CA2C21E" w:rsidR="00AD5F22" w:rsidRPr="00062078" w:rsidDel="00BE3031" w:rsidRDefault="00A22E3A" w:rsidP="005C46A2">
      <w:pPr>
        <w:pStyle w:val="Sinespaciado"/>
        <w:spacing w:line="276" w:lineRule="auto"/>
        <w:jc w:val="both"/>
        <w:rPr>
          <w:del w:id="652" w:author="Usuario" w:date="2021-08-03T12:28:00Z"/>
          <w:rFonts w:ascii="Times New Roman" w:hAnsi="Times New Roman" w:cs="Times New Roman"/>
          <w:sz w:val="24"/>
          <w:szCs w:val="24"/>
          <w:lang w:val="es-EC"/>
        </w:rPr>
      </w:pPr>
      <w:del w:id="653" w:author="Usuario" w:date="2021-08-03T15:59:00Z">
        <w:r w:rsidRPr="00062078" w:rsidDel="005B6FF2">
          <w:rPr>
            <w:rFonts w:ascii="Times New Roman" w:hAnsi="Times New Roman" w:cs="Times New Roman"/>
            <w:sz w:val="24"/>
            <w:szCs w:val="24"/>
            <w:lang w:val="es-EC"/>
          </w:rPr>
          <w:delText>7.- Las sociedades de hecho no constituyen un tipo societario, su ¨tipología¨ sí podría llamársele así, responde a normas de carácter tributario que han buscado incorporar en el catastro fiscal a cualquier tipo de sociedad, independientemente de que esta forme o no una persona jurídica, o de que se hubiere constituido o no mediante el cumplimiento de las formalidades de carácter legal, ya que precisamente la sociedad de hecho lo que busca es reflejar que en la realidad existe una sociedad a pesar de que esta no hubiese obtenido su personalidad jurídica.</w:delText>
        </w:r>
      </w:del>
    </w:p>
    <w:p w14:paraId="27888656" w14:textId="4C3C85E8" w:rsidR="00A65FFC" w:rsidRPr="00062078" w:rsidDel="00BE3031" w:rsidRDefault="00A65FFC" w:rsidP="005C46A2">
      <w:pPr>
        <w:pStyle w:val="Sinespaciado"/>
        <w:rPr>
          <w:del w:id="654" w:author="Usuario" w:date="2021-08-03T12:28:00Z"/>
          <w:rFonts w:ascii="Times New Roman" w:hAnsi="Times New Roman" w:cs="Times New Roman"/>
          <w:sz w:val="24"/>
          <w:szCs w:val="24"/>
          <w:lang w:val="es-EC"/>
        </w:rPr>
      </w:pPr>
    </w:p>
    <w:p w14:paraId="12692F65" w14:textId="48E9EF32" w:rsidR="00A65FFC" w:rsidRPr="00062078" w:rsidDel="00BE3031" w:rsidRDefault="00A65FFC" w:rsidP="005C46A2">
      <w:pPr>
        <w:pStyle w:val="Sinespaciado"/>
        <w:rPr>
          <w:del w:id="655" w:author="Usuario" w:date="2021-08-03T12:28:00Z"/>
          <w:rFonts w:ascii="Times New Roman" w:hAnsi="Times New Roman" w:cs="Times New Roman"/>
          <w:sz w:val="24"/>
          <w:szCs w:val="24"/>
          <w:lang w:val="es-EC"/>
        </w:rPr>
      </w:pPr>
    </w:p>
    <w:p w14:paraId="3C2A879D" w14:textId="518A29CE" w:rsidR="00CA438A" w:rsidRPr="00062078" w:rsidDel="00BE3031" w:rsidRDefault="00CA438A" w:rsidP="005C46A2">
      <w:pPr>
        <w:pStyle w:val="Sinespaciado"/>
        <w:rPr>
          <w:del w:id="656" w:author="Usuario" w:date="2021-08-03T12:28:00Z"/>
          <w:rFonts w:ascii="Times New Roman" w:hAnsi="Times New Roman" w:cs="Times New Roman"/>
          <w:b/>
          <w:sz w:val="24"/>
          <w:szCs w:val="24"/>
          <w:lang w:val="es-EC"/>
        </w:rPr>
      </w:pPr>
    </w:p>
    <w:p w14:paraId="366FC7AE" w14:textId="3C72991B" w:rsidR="00CA438A" w:rsidRPr="00062078" w:rsidDel="00BE3031" w:rsidRDefault="00CA438A" w:rsidP="005C46A2">
      <w:pPr>
        <w:pStyle w:val="Sinespaciado"/>
        <w:rPr>
          <w:del w:id="657" w:author="Usuario" w:date="2021-08-03T12:28:00Z"/>
          <w:rFonts w:ascii="Times New Roman" w:hAnsi="Times New Roman" w:cs="Times New Roman"/>
          <w:b/>
          <w:sz w:val="24"/>
          <w:szCs w:val="24"/>
          <w:lang w:val="es-EC"/>
        </w:rPr>
      </w:pPr>
    </w:p>
    <w:p w14:paraId="7D7C2BF7" w14:textId="13686F69" w:rsidR="00CA438A" w:rsidRPr="00062078" w:rsidDel="00BE3031" w:rsidRDefault="00CA438A" w:rsidP="005C46A2">
      <w:pPr>
        <w:pStyle w:val="Sinespaciado"/>
        <w:rPr>
          <w:del w:id="658" w:author="Usuario" w:date="2021-08-03T12:28:00Z"/>
          <w:rFonts w:ascii="Times New Roman" w:hAnsi="Times New Roman" w:cs="Times New Roman"/>
          <w:b/>
          <w:sz w:val="24"/>
          <w:szCs w:val="24"/>
          <w:lang w:val="es-EC"/>
        </w:rPr>
      </w:pPr>
    </w:p>
    <w:p w14:paraId="320A258D" w14:textId="2886D761" w:rsidR="00CA438A" w:rsidRPr="00062078" w:rsidDel="00BE3031" w:rsidRDefault="00CA438A" w:rsidP="005C46A2">
      <w:pPr>
        <w:pStyle w:val="Sinespaciado"/>
        <w:rPr>
          <w:del w:id="659" w:author="Usuario" w:date="2021-08-03T12:28:00Z"/>
          <w:rFonts w:ascii="Times New Roman" w:hAnsi="Times New Roman" w:cs="Times New Roman"/>
          <w:b/>
          <w:sz w:val="24"/>
          <w:szCs w:val="24"/>
          <w:lang w:val="es-EC"/>
        </w:rPr>
      </w:pPr>
    </w:p>
    <w:p w14:paraId="035F1B0B" w14:textId="5BB07D64" w:rsidR="00AF411E" w:rsidRPr="00062078" w:rsidRDefault="00CA438A" w:rsidP="005C46A2">
      <w:pPr>
        <w:pStyle w:val="Sinespaciado"/>
        <w:spacing w:after="200"/>
        <w:rPr>
          <w:rFonts w:ascii="Times New Roman" w:hAnsi="Times New Roman" w:cs="Times New Roman"/>
          <w:b/>
          <w:sz w:val="24"/>
          <w:szCs w:val="24"/>
          <w:lang w:val="es-EC"/>
        </w:rPr>
      </w:pPr>
      <w:r w:rsidRPr="00062078">
        <w:rPr>
          <w:rFonts w:ascii="Times New Roman" w:hAnsi="Times New Roman" w:cs="Times New Roman"/>
          <w:b/>
          <w:sz w:val="24"/>
          <w:szCs w:val="24"/>
          <w:lang w:val="es-EC"/>
        </w:rPr>
        <w:t>Referencias</w:t>
      </w:r>
      <w:r w:rsidR="00CA2087" w:rsidRPr="00062078">
        <w:rPr>
          <w:rFonts w:ascii="Times New Roman" w:hAnsi="Times New Roman" w:cs="Times New Roman"/>
          <w:b/>
          <w:sz w:val="24"/>
          <w:szCs w:val="24"/>
          <w:lang w:val="es-EC"/>
        </w:rPr>
        <w:t xml:space="preserve"> Bibliográficas</w:t>
      </w:r>
    </w:p>
    <w:p w14:paraId="0C56CB78" w14:textId="30A79FBE" w:rsidR="005025F5" w:rsidRPr="00062078" w:rsidRDefault="005025F5">
      <w:pPr>
        <w:spacing w:after="200" w:line="276" w:lineRule="auto"/>
        <w:ind w:left="720" w:hanging="720"/>
        <w:jc w:val="both"/>
        <w:rPr>
          <w:rFonts w:ascii="Times New Roman" w:hAnsi="Times New Roman" w:cs="Times New Roman"/>
          <w:sz w:val="24"/>
          <w:szCs w:val="24"/>
          <w:lang w:val="es-EC"/>
        </w:rPr>
        <w:pPrChange w:id="660" w:author="Usuario" w:date="2021-08-03T16:00:00Z">
          <w:pPr>
            <w:spacing w:line="480" w:lineRule="auto"/>
            <w:ind w:left="720" w:hanging="720"/>
            <w:jc w:val="both"/>
          </w:pPr>
        </w:pPrChange>
      </w:pPr>
      <w:r w:rsidRPr="00062078">
        <w:rPr>
          <w:rFonts w:ascii="Times New Roman" w:hAnsi="Times New Roman" w:cs="Times New Roman"/>
          <w:sz w:val="24"/>
          <w:szCs w:val="24"/>
          <w:lang w:val="es-EC"/>
        </w:rPr>
        <w:t xml:space="preserve">Acosta, C. </w:t>
      </w:r>
      <w:proofErr w:type="spellStart"/>
      <w:r w:rsidRPr="00062078">
        <w:rPr>
          <w:rFonts w:ascii="Times New Roman" w:hAnsi="Times New Roman" w:cs="Times New Roman"/>
          <w:sz w:val="24"/>
          <w:szCs w:val="24"/>
          <w:lang w:val="es-EC"/>
        </w:rPr>
        <w:t>Salaberry</w:t>
      </w:r>
      <w:proofErr w:type="spellEnd"/>
      <w:r w:rsidRPr="00062078">
        <w:rPr>
          <w:rFonts w:ascii="Times New Roman" w:hAnsi="Times New Roman" w:cs="Times New Roman"/>
          <w:sz w:val="24"/>
          <w:szCs w:val="24"/>
          <w:lang w:val="es-EC"/>
        </w:rPr>
        <w:t xml:space="preserve">, M. y Leaman, A. (2020) Sociedad de hecho: ¿emprender o fracasar? </w:t>
      </w:r>
      <w:r w:rsidRPr="00062078">
        <w:rPr>
          <w:rFonts w:ascii="Times New Roman" w:hAnsi="Times New Roman" w:cs="Times New Roman"/>
          <w:i/>
          <w:iCs/>
          <w:sz w:val="24"/>
          <w:szCs w:val="24"/>
          <w:lang w:val="es-EC"/>
        </w:rPr>
        <w:t xml:space="preserve">Revista de Derecho </w:t>
      </w:r>
      <w:r w:rsidR="00796E4C" w:rsidRPr="00062078">
        <w:rPr>
          <w:rFonts w:ascii="Times New Roman" w:hAnsi="Times New Roman" w:cs="Times New Roman"/>
          <w:i/>
          <w:iCs/>
          <w:sz w:val="24"/>
          <w:szCs w:val="24"/>
          <w:lang w:val="es-EC"/>
        </w:rPr>
        <w:t xml:space="preserve">No. </w:t>
      </w:r>
      <w:r w:rsidRPr="00062078">
        <w:rPr>
          <w:rFonts w:ascii="Times New Roman" w:hAnsi="Times New Roman" w:cs="Times New Roman"/>
          <w:i/>
          <w:iCs/>
          <w:sz w:val="24"/>
          <w:szCs w:val="24"/>
          <w:lang w:val="es-EC"/>
        </w:rPr>
        <w:t>38</w:t>
      </w:r>
      <w:r w:rsidRPr="00062078">
        <w:rPr>
          <w:rFonts w:ascii="Times New Roman" w:hAnsi="Times New Roman" w:cs="Times New Roman"/>
          <w:sz w:val="24"/>
          <w:szCs w:val="24"/>
          <w:lang w:val="es-EC"/>
        </w:rPr>
        <w:t>, 221-246. http://revistas.um.edu.uy/index.php/revistaderecho/article/view/721/873</w:t>
      </w:r>
    </w:p>
    <w:p w14:paraId="546191CE" w14:textId="62C0E32F" w:rsidR="005025F5" w:rsidRPr="00062078" w:rsidRDefault="005025F5" w:rsidP="00BD6E10">
      <w:pPr>
        <w:spacing w:after="200" w:line="276" w:lineRule="auto"/>
        <w:ind w:left="720" w:hanging="720"/>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 xml:space="preserve">Díaz Bravo, A. (2017). </w:t>
      </w:r>
      <w:r w:rsidRPr="00062078">
        <w:rPr>
          <w:rFonts w:ascii="Times New Roman" w:hAnsi="Times New Roman" w:cs="Times New Roman"/>
          <w:i/>
          <w:iCs/>
          <w:sz w:val="24"/>
          <w:szCs w:val="24"/>
          <w:lang w:val="es-EC"/>
        </w:rPr>
        <w:t>Derecho Mercantil</w:t>
      </w:r>
      <w:r w:rsidR="00796E4C" w:rsidRPr="00062078">
        <w:rPr>
          <w:rFonts w:ascii="Times New Roman" w:hAnsi="Times New Roman" w:cs="Times New Roman"/>
          <w:i/>
          <w:iCs/>
          <w:sz w:val="24"/>
          <w:szCs w:val="24"/>
          <w:lang w:val="es-EC"/>
        </w:rPr>
        <w:t>: Generalidades. El acto de comercio. La empresa. La competencia mercantil. Las sociedades mercantiles</w:t>
      </w:r>
      <w:r w:rsidR="00796E4C" w:rsidRPr="00062078">
        <w:rPr>
          <w:rFonts w:ascii="Times New Roman" w:hAnsi="Times New Roman" w:cs="Times New Roman"/>
          <w:sz w:val="24"/>
          <w:szCs w:val="24"/>
          <w:lang w:val="es-EC"/>
        </w:rPr>
        <w:t>.</w:t>
      </w:r>
      <w:r w:rsidRPr="00062078">
        <w:rPr>
          <w:rFonts w:ascii="Times New Roman" w:hAnsi="Times New Roman" w:cs="Times New Roman"/>
          <w:sz w:val="24"/>
          <w:szCs w:val="24"/>
          <w:lang w:val="es-EC"/>
        </w:rPr>
        <w:t xml:space="preserve"> IURE editores. </w:t>
      </w:r>
    </w:p>
    <w:p w14:paraId="7E9FC1FF" w14:textId="334B7CBD" w:rsidR="00EB4BF2" w:rsidRPr="00062078" w:rsidRDefault="00EB4BF2">
      <w:pPr>
        <w:spacing w:after="200" w:line="276" w:lineRule="auto"/>
        <w:ind w:left="720" w:hanging="720"/>
        <w:jc w:val="both"/>
        <w:rPr>
          <w:rFonts w:ascii="Times New Roman" w:hAnsi="Times New Roman" w:cs="Times New Roman"/>
          <w:sz w:val="24"/>
          <w:szCs w:val="24"/>
          <w:lang w:val="es-EC"/>
        </w:rPr>
        <w:pPrChange w:id="661" w:author="Usuario" w:date="2021-08-03T16:00:00Z">
          <w:pPr>
            <w:spacing w:line="480" w:lineRule="auto"/>
            <w:ind w:left="720" w:hanging="720"/>
            <w:jc w:val="both"/>
          </w:pPr>
        </w:pPrChange>
      </w:pPr>
      <w:proofErr w:type="spellStart"/>
      <w:ins w:id="662" w:author="Usuario" w:date="2021-08-03T16:15:00Z">
        <w:r w:rsidRPr="00062078">
          <w:rPr>
            <w:rFonts w:ascii="Times New Roman" w:hAnsi="Times New Roman" w:cs="Times New Roman"/>
            <w:sz w:val="24"/>
            <w:szCs w:val="24"/>
            <w:lang w:val="es-EC"/>
          </w:rPr>
          <w:t>Galgano</w:t>
        </w:r>
        <w:proofErr w:type="spellEnd"/>
        <w:r w:rsidRPr="00062078">
          <w:rPr>
            <w:rFonts w:ascii="Times New Roman" w:hAnsi="Times New Roman" w:cs="Times New Roman"/>
            <w:sz w:val="24"/>
            <w:szCs w:val="24"/>
            <w:lang w:val="es-EC"/>
          </w:rPr>
          <w:t xml:space="preserve">, F. (2004). </w:t>
        </w:r>
      </w:ins>
      <w:ins w:id="663" w:author="Usuario" w:date="2021-08-03T16:16:00Z">
        <w:r w:rsidRPr="00062078">
          <w:rPr>
            <w:rFonts w:ascii="Times New Roman" w:hAnsi="Times New Roman" w:cs="Times New Roman"/>
            <w:sz w:val="24"/>
            <w:szCs w:val="24"/>
            <w:lang w:val="es-EC"/>
          </w:rPr>
          <w:t xml:space="preserve">El concepto de persona jurídica. </w:t>
        </w:r>
      </w:ins>
      <w:ins w:id="664" w:author="Usuario" w:date="2021-08-03T16:15:00Z">
        <w:r w:rsidRPr="00062078">
          <w:rPr>
            <w:rFonts w:ascii="Times New Roman" w:hAnsi="Times New Roman" w:cs="Times New Roman"/>
            <w:i/>
            <w:iCs/>
            <w:sz w:val="24"/>
            <w:szCs w:val="24"/>
            <w:lang w:val="es-EC"/>
          </w:rPr>
          <w:t>Revista Derecho del Estado, No. 16</w:t>
        </w:r>
        <w:r w:rsidRPr="00062078">
          <w:rPr>
            <w:rFonts w:ascii="Times New Roman" w:hAnsi="Times New Roman" w:cs="Times New Roman"/>
            <w:sz w:val="24"/>
            <w:szCs w:val="24"/>
            <w:lang w:val="es-EC"/>
          </w:rPr>
          <w:t>, 13-28</w:t>
        </w:r>
      </w:ins>
      <w:ins w:id="665" w:author="Usuario" w:date="2021-08-03T16:16:00Z">
        <w:r w:rsidRPr="00062078">
          <w:rPr>
            <w:rFonts w:ascii="Times New Roman" w:hAnsi="Times New Roman" w:cs="Times New Roman"/>
            <w:sz w:val="24"/>
            <w:szCs w:val="24"/>
            <w:lang w:val="es-EC"/>
          </w:rPr>
          <w:t>. https://dialnet.unirioja.es/servlet/articulo?codigo=5119708</w:t>
        </w:r>
      </w:ins>
    </w:p>
    <w:p w14:paraId="729D1763" w14:textId="3B50646E" w:rsidR="00AF411E" w:rsidRPr="00062078" w:rsidRDefault="005025F5">
      <w:pPr>
        <w:spacing w:after="200" w:line="276" w:lineRule="auto"/>
        <w:ind w:left="720" w:hanging="720"/>
        <w:jc w:val="both"/>
        <w:rPr>
          <w:rFonts w:ascii="Times New Roman" w:hAnsi="Times New Roman" w:cs="Times New Roman"/>
          <w:sz w:val="24"/>
          <w:szCs w:val="24"/>
          <w:lang w:val="es-EC"/>
        </w:rPr>
        <w:pPrChange w:id="666" w:author="Usuario" w:date="2021-08-03T16:00:00Z">
          <w:pPr>
            <w:spacing w:line="480" w:lineRule="auto"/>
            <w:ind w:left="720" w:hanging="720"/>
            <w:jc w:val="both"/>
          </w:pPr>
        </w:pPrChange>
      </w:pPr>
      <w:r w:rsidRPr="00062078">
        <w:rPr>
          <w:rFonts w:ascii="Times New Roman" w:hAnsi="Times New Roman" w:cs="Times New Roman"/>
          <w:sz w:val="24"/>
          <w:szCs w:val="24"/>
          <w:lang w:val="es-EC"/>
        </w:rPr>
        <w:t xml:space="preserve">Guerrero </w:t>
      </w:r>
      <w:r w:rsidR="00AF411E" w:rsidRPr="00062078">
        <w:rPr>
          <w:rFonts w:ascii="Times New Roman" w:hAnsi="Times New Roman" w:cs="Times New Roman"/>
          <w:sz w:val="24"/>
          <w:szCs w:val="24"/>
          <w:lang w:val="es-EC"/>
        </w:rPr>
        <w:t>R</w:t>
      </w:r>
      <w:r w:rsidRPr="00062078">
        <w:rPr>
          <w:rFonts w:ascii="Times New Roman" w:hAnsi="Times New Roman" w:cs="Times New Roman"/>
          <w:sz w:val="24"/>
          <w:szCs w:val="24"/>
          <w:lang w:val="es-EC"/>
        </w:rPr>
        <w:t xml:space="preserve">. </w:t>
      </w:r>
      <w:r w:rsidR="00AF411E" w:rsidRPr="00062078">
        <w:rPr>
          <w:rFonts w:ascii="Times New Roman" w:hAnsi="Times New Roman" w:cs="Times New Roman"/>
          <w:sz w:val="24"/>
          <w:szCs w:val="24"/>
          <w:lang w:val="es-EC"/>
        </w:rPr>
        <w:t>y Zegers</w:t>
      </w:r>
      <w:r w:rsidRPr="00062078">
        <w:rPr>
          <w:rFonts w:ascii="Times New Roman" w:hAnsi="Times New Roman" w:cs="Times New Roman"/>
          <w:sz w:val="24"/>
          <w:szCs w:val="24"/>
          <w:lang w:val="es-EC"/>
        </w:rPr>
        <w:t xml:space="preserve"> M</w:t>
      </w:r>
      <w:r w:rsidR="00AF411E" w:rsidRPr="00062078">
        <w:rPr>
          <w:rFonts w:ascii="Times New Roman" w:hAnsi="Times New Roman" w:cs="Times New Roman"/>
          <w:sz w:val="24"/>
          <w:szCs w:val="24"/>
          <w:lang w:val="es-EC"/>
        </w:rPr>
        <w:t>.</w:t>
      </w:r>
      <w:r w:rsidRPr="00062078">
        <w:rPr>
          <w:rFonts w:ascii="Times New Roman" w:hAnsi="Times New Roman" w:cs="Times New Roman"/>
          <w:sz w:val="24"/>
          <w:szCs w:val="24"/>
          <w:lang w:val="es-EC"/>
        </w:rPr>
        <w:t xml:space="preserve"> </w:t>
      </w:r>
      <w:r w:rsidR="00AF411E" w:rsidRPr="00062078">
        <w:rPr>
          <w:rFonts w:ascii="Times New Roman" w:hAnsi="Times New Roman" w:cs="Times New Roman"/>
          <w:sz w:val="24"/>
          <w:szCs w:val="24"/>
          <w:lang w:val="es-EC"/>
        </w:rPr>
        <w:t>(2014). Manual sobre Derecho de Sociedades. Ediciones Universidad Católica De Chile.</w:t>
      </w:r>
    </w:p>
    <w:p w14:paraId="25E8A8F1" w14:textId="1151554F" w:rsidR="005025F5" w:rsidRPr="00062078" w:rsidRDefault="005025F5" w:rsidP="00BD6E10">
      <w:pPr>
        <w:spacing w:after="200" w:line="276" w:lineRule="auto"/>
        <w:ind w:left="720" w:hanging="720"/>
        <w:jc w:val="both"/>
        <w:rPr>
          <w:rStyle w:val="Hipervnculo"/>
          <w:rFonts w:ascii="Times New Roman" w:hAnsi="Times New Roman" w:cs="Times New Roman"/>
          <w:color w:val="auto"/>
          <w:sz w:val="24"/>
          <w:szCs w:val="24"/>
          <w:u w:val="none"/>
          <w:lang w:val="es-EC"/>
        </w:rPr>
      </w:pPr>
      <w:proofErr w:type="spellStart"/>
      <w:r w:rsidRPr="00062078">
        <w:rPr>
          <w:rFonts w:ascii="Times New Roman" w:hAnsi="Times New Roman" w:cs="Times New Roman"/>
          <w:sz w:val="24"/>
          <w:szCs w:val="24"/>
          <w:lang w:val="es-EC"/>
          <w:rPrChange w:id="667" w:author="Usuario" w:date="2021-08-03T16:22:00Z">
            <w:rPr>
              <w:rFonts w:ascii="Verdana" w:hAnsi="Verdana" w:cs="Times New Roman"/>
              <w:color w:val="000000" w:themeColor="text1"/>
              <w:sz w:val="20"/>
              <w:szCs w:val="20"/>
              <w:u w:val="single"/>
              <w:lang w:val="es-MX"/>
            </w:rPr>
          </w:rPrChange>
        </w:rPr>
        <w:t>Maritan</w:t>
      </w:r>
      <w:proofErr w:type="spellEnd"/>
      <w:r w:rsidRPr="00062078">
        <w:rPr>
          <w:rFonts w:ascii="Times New Roman" w:hAnsi="Times New Roman" w:cs="Times New Roman"/>
          <w:sz w:val="24"/>
          <w:szCs w:val="24"/>
          <w:lang w:val="es-EC"/>
          <w:rPrChange w:id="668" w:author="Usuario" w:date="2021-08-03T16:22:00Z">
            <w:rPr>
              <w:rFonts w:ascii="Verdana" w:hAnsi="Verdana" w:cs="Times New Roman"/>
              <w:color w:val="000000" w:themeColor="text1"/>
              <w:sz w:val="20"/>
              <w:szCs w:val="20"/>
              <w:u w:val="single"/>
              <w:lang w:val="es-MX"/>
            </w:rPr>
          </w:rPrChange>
        </w:rPr>
        <w:t xml:space="preserve">, G. (2013) Reflexiones Conceptuales Sobre Las Categorías: Persona, Personalidad, Capacidad Y Sujeto De Derecho. </w:t>
      </w:r>
      <w:r w:rsidRPr="00062078">
        <w:rPr>
          <w:rFonts w:ascii="Times New Roman" w:hAnsi="Times New Roman" w:cs="Times New Roman"/>
          <w:i/>
          <w:iCs/>
          <w:sz w:val="24"/>
          <w:szCs w:val="24"/>
          <w:lang w:val="es-EC"/>
          <w:rPrChange w:id="669" w:author="Usuario" w:date="2021-08-03T16:22:00Z">
            <w:rPr>
              <w:rFonts w:ascii="Verdana" w:hAnsi="Verdana" w:cs="Times New Roman"/>
              <w:color w:val="000000" w:themeColor="text1"/>
              <w:sz w:val="20"/>
              <w:szCs w:val="20"/>
              <w:u w:val="single"/>
              <w:lang w:val="es-MX"/>
            </w:rPr>
          </w:rPrChange>
        </w:rPr>
        <w:t>Derecho y Cambio Social</w:t>
      </w:r>
      <w:r w:rsidRPr="00062078">
        <w:rPr>
          <w:rFonts w:ascii="Times New Roman" w:hAnsi="Times New Roman" w:cs="Times New Roman"/>
          <w:sz w:val="24"/>
          <w:szCs w:val="24"/>
          <w:lang w:val="es-EC"/>
          <w:rPrChange w:id="670" w:author="Usuario" w:date="2021-08-03T16:22:00Z">
            <w:rPr>
              <w:rFonts w:ascii="Verdana" w:hAnsi="Verdana" w:cs="Times New Roman"/>
              <w:color w:val="000000" w:themeColor="text1"/>
              <w:sz w:val="20"/>
              <w:szCs w:val="20"/>
              <w:u w:val="single"/>
              <w:lang w:val="es-MX"/>
            </w:rPr>
          </w:rPrChange>
        </w:rPr>
        <w:t xml:space="preserve">, 1-12. </w:t>
      </w:r>
      <w:r w:rsidR="00DB019D" w:rsidRPr="00062078">
        <w:rPr>
          <w:rFonts w:ascii="Times New Roman" w:hAnsi="Times New Roman"/>
          <w:sz w:val="24"/>
          <w:szCs w:val="24"/>
          <w:lang w:val="es-EC"/>
        </w:rPr>
        <w:fldChar w:fldCharType="begin"/>
      </w:r>
      <w:r w:rsidR="00DB019D" w:rsidRPr="00062078">
        <w:rPr>
          <w:rFonts w:ascii="Times New Roman" w:hAnsi="Times New Roman" w:cs="Times New Roman"/>
          <w:sz w:val="24"/>
          <w:szCs w:val="24"/>
          <w:lang w:val="es-EC"/>
          <w:rPrChange w:id="671" w:author="Usuario" w:date="2021-08-03T16:22:00Z">
            <w:rPr/>
          </w:rPrChange>
        </w:rPr>
        <w:instrText xml:space="preserve"> HYPERLINK "https://dialnet.unirioja.es/servlet/articulo?codigo=5490737" </w:instrText>
      </w:r>
      <w:r w:rsidR="00DB019D" w:rsidRPr="00062078">
        <w:rPr>
          <w:rFonts w:ascii="Times New Roman" w:hAnsi="Times New Roman"/>
          <w:sz w:val="24"/>
          <w:szCs w:val="24"/>
          <w:lang w:val="es-EC"/>
          <w:rPrChange w:id="672" w:author="Usuario" w:date="2021-08-03T16:22:00Z">
            <w:rPr>
              <w:rStyle w:val="Hipervnculo"/>
              <w:rFonts w:ascii="Verdana" w:hAnsi="Verdana" w:cs="Times New Roman"/>
              <w:color w:val="000000" w:themeColor="text1"/>
              <w:sz w:val="20"/>
              <w:szCs w:val="20"/>
              <w:lang w:val="es-MX"/>
            </w:rPr>
          </w:rPrChange>
        </w:rPr>
        <w:fldChar w:fldCharType="separate"/>
      </w:r>
      <w:r w:rsidRPr="00062078">
        <w:rPr>
          <w:rStyle w:val="Hipervnculo"/>
          <w:rFonts w:ascii="Times New Roman" w:hAnsi="Times New Roman" w:cs="Times New Roman"/>
          <w:color w:val="auto"/>
          <w:sz w:val="24"/>
          <w:szCs w:val="24"/>
          <w:u w:val="none"/>
          <w:lang w:val="es-EC"/>
          <w:rPrChange w:id="673" w:author="Usuario" w:date="2021-08-03T16:22:00Z">
            <w:rPr>
              <w:rStyle w:val="Hipervnculo"/>
              <w:rFonts w:ascii="Verdana" w:hAnsi="Verdana" w:cs="Times New Roman"/>
              <w:color w:val="000000" w:themeColor="text1"/>
              <w:sz w:val="20"/>
              <w:szCs w:val="20"/>
              <w:lang w:val="es-MX"/>
            </w:rPr>
          </w:rPrChange>
        </w:rPr>
        <w:t>https://dialnet.unirioja.es/servlet/articulo?codigo=5490737</w:t>
      </w:r>
      <w:r w:rsidR="00DB019D" w:rsidRPr="00062078">
        <w:rPr>
          <w:rStyle w:val="Hipervnculo"/>
          <w:rFonts w:ascii="Times New Roman" w:hAnsi="Times New Roman" w:cs="Times New Roman"/>
          <w:color w:val="auto"/>
          <w:sz w:val="24"/>
          <w:szCs w:val="24"/>
          <w:u w:val="none"/>
          <w:lang w:val="es-EC"/>
          <w:rPrChange w:id="674" w:author="Usuario" w:date="2021-08-03T16:22:00Z">
            <w:rPr>
              <w:rStyle w:val="Hipervnculo"/>
              <w:rFonts w:ascii="Verdana" w:hAnsi="Verdana" w:cs="Times New Roman"/>
              <w:color w:val="000000" w:themeColor="text1"/>
              <w:sz w:val="20"/>
              <w:szCs w:val="20"/>
              <w:lang w:val="es-MX"/>
            </w:rPr>
          </w:rPrChange>
        </w:rPr>
        <w:fldChar w:fldCharType="end"/>
      </w:r>
    </w:p>
    <w:p w14:paraId="27C5C722" w14:textId="6C5AE8D3" w:rsidR="00AD5F22" w:rsidRPr="00062078" w:rsidRDefault="00AD5F22">
      <w:pPr>
        <w:spacing w:after="200" w:line="276" w:lineRule="auto"/>
        <w:ind w:left="720" w:hanging="720"/>
        <w:jc w:val="both"/>
        <w:rPr>
          <w:rStyle w:val="Hipervnculo"/>
          <w:rFonts w:ascii="Times New Roman" w:hAnsi="Times New Roman" w:cs="Times New Roman"/>
          <w:color w:val="auto"/>
          <w:sz w:val="24"/>
          <w:szCs w:val="24"/>
          <w:u w:val="none"/>
          <w:lang w:val="es-EC"/>
        </w:rPr>
        <w:pPrChange w:id="675" w:author="Usuario" w:date="2021-08-03T16:00:00Z">
          <w:pPr>
            <w:spacing w:line="480" w:lineRule="auto"/>
            <w:ind w:left="720" w:hanging="720"/>
            <w:jc w:val="both"/>
          </w:pPr>
        </w:pPrChange>
      </w:pPr>
      <w:bookmarkStart w:id="676" w:name="_Hlk85206790"/>
      <w:r w:rsidRPr="00062078">
        <w:rPr>
          <w:rStyle w:val="Hipervnculo"/>
          <w:rFonts w:ascii="Times New Roman" w:hAnsi="Times New Roman" w:cs="Times New Roman"/>
          <w:color w:val="auto"/>
          <w:sz w:val="24"/>
          <w:szCs w:val="24"/>
          <w:u w:val="none"/>
          <w:lang w:val="es-EC"/>
        </w:rPr>
        <w:t xml:space="preserve">Maside Miranda, J. (2002) </w:t>
      </w:r>
      <w:bookmarkEnd w:id="676"/>
      <w:r w:rsidRPr="00062078">
        <w:rPr>
          <w:rStyle w:val="Hipervnculo"/>
          <w:rFonts w:ascii="Times New Roman" w:hAnsi="Times New Roman" w:cs="Times New Roman"/>
          <w:color w:val="auto"/>
          <w:sz w:val="24"/>
          <w:szCs w:val="24"/>
          <w:u w:val="none"/>
          <w:lang w:val="es-EC"/>
        </w:rPr>
        <w:t xml:space="preserve">Las sociedades civiles y el registro mercantil, </w:t>
      </w:r>
      <w:r w:rsidRPr="00062078">
        <w:rPr>
          <w:rStyle w:val="Hipervnculo"/>
          <w:rFonts w:ascii="Times New Roman" w:hAnsi="Times New Roman" w:cs="Times New Roman"/>
          <w:i/>
          <w:iCs/>
          <w:color w:val="auto"/>
          <w:sz w:val="24"/>
          <w:szCs w:val="24"/>
          <w:u w:val="none"/>
          <w:lang w:val="es-EC"/>
        </w:rPr>
        <w:t xml:space="preserve">Anuario da Faculta de </w:t>
      </w:r>
      <w:proofErr w:type="spellStart"/>
      <w:r w:rsidRPr="00062078">
        <w:rPr>
          <w:rStyle w:val="Hipervnculo"/>
          <w:rFonts w:ascii="Times New Roman" w:hAnsi="Times New Roman" w:cs="Times New Roman"/>
          <w:i/>
          <w:iCs/>
          <w:color w:val="auto"/>
          <w:sz w:val="24"/>
          <w:szCs w:val="24"/>
          <w:u w:val="none"/>
          <w:lang w:val="es-EC"/>
        </w:rPr>
        <w:t>Dereito</w:t>
      </w:r>
      <w:proofErr w:type="spellEnd"/>
      <w:r w:rsidRPr="00062078">
        <w:rPr>
          <w:rStyle w:val="Hipervnculo"/>
          <w:rFonts w:ascii="Times New Roman" w:hAnsi="Times New Roman" w:cs="Times New Roman"/>
          <w:i/>
          <w:iCs/>
          <w:color w:val="auto"/>
          <w:sz w:val="24"/>
          <w:szCs w:val="24"/>
          <w:u w:val="none"/>
          <w:lang w:val="es-EC"/>
        </w:rPr>
        <w:t xml:space="preserve"> da </w:t>
      </w:r>
      <w:proofErr w:type="spellStart"/>
      <w:r w:rsidRPr="00062078">
        <w:rPr>
          <w:rStyle w:val="Hipervnculo"/>
          <w:rFonts w:ascii="Times New Roman" w:hAnsi="Times New Roman" w:cs="Times New Roman"/>
          <w:i/>
          <w:iCs/>
          <w:color w:val="auto"/>
          <w:sz w:val="24"/>
          <w:szCs w:val="24"/>
          <w:u w:val="none"/>
          <w:lang w:val="es-EC"/>
        </w:rPr>
        <w:t>Universidade</w:t>
      </w:r>
      <w:proofErr w:type="spellEnd"/>
      <w:r w:rsidRPr="00062078">
        <w:rPr>
          <w:rStyle w:val="Hipervnculo"/>
          <w:rFonts w:ascii="Times New Roman" w:hAnsi="Times New Roman" w:cs="Times New Roman"/>
          <w:i/>
          <w:iCs/>
          <w:color w:val="auto"/>
          <w:sz w:val="24"/>
          <w:szCs w:val="24"/>
          <w:u w:val="none"/>
          <w:lang w:val="es-EC"/>
        </w:rPr>
        <w:t xml:space="preserve"> da Coruña, </w:t>
      </w:r>
      <w:r w:rsidR="002E7C98" w:rsidRPr="00062078">
        <w:rPr>
          <w:rStyle w:val="Hipervnculo"/>
          <w:rFonts w:ascii="Times New Roman" w:hAnsi="Times New Roman" w:cs="Times New Roman"/>
          <w:color w:val="auto"/>
          <w:sz w:val="24"/>
          <w:szCs w:val="24"/>
          <w:u w:val="none"/>
          <w:lang w:val="es-EC"/>
        </w:rPr>
        <w:t>(</w:t>
      </w:r>
      <w:r w:rsidRPr="00062078">
        <w:rPr>
          <w:rStyle w:val="Hipervnculo"/>
          <w:rFonts w:ascii="Times New Roman" w:hAnsi="Times New Roman" w:cs="Times New Roman"/>
          <w:color w:val="auto"/>
          <w:sz w:val="24"/>
          <w:szCs w:val="24"/>
          <w:u w:val="none"/>
          <w:lang w:val="es-EC"/>
        </w:rPr>
        <w:t>6</w:t>
      </w:r>
      <w:r w:rsidR="002E7C98" w:rsidRPr="00062078">
        <w:rPr>
          <w:rStyle w:val="Hipervnculo"/>
          <w:rFonts w:ascii="Times New Roman" w:hAnsi="Times New Roman" w:cs="Times New Roman"/>
          <w:color w:val="auto"/>
          <w:sz w:val="24"/>
          <w:szCs w:val="24"/>
          <w:u w:val="none"/>
          <w:lang w:val="es-EC"/>
        </w:rPr>
        <w:t>)</w:t>
      </w:r>
      <w:r w:rsidRPr="00062078">
        <w:rPr>
          <w:rStyle w:val="Hipervnculo"/>
          <w:rFonts w:ascii="Times New Roman" w:hAnsi="Times New Roman" w:cs="Times New Roman"/>
          <w:i/>
          <w:iCs/>
          <w:color w:val="auto"/>
          <w:sz w:val="24"/>
          <w:szCs w:val="24"/>
          <w:u w:val="none"/>
          <w:lang w:val="es-EC"/>
        </w:rPr>
        <w:t>,</w:t>
      </w:r>
      <w:r w:rsidRPr="00062078">
        <w:rPr>
          <w:rStyle w:val="Hipervnculo"/>
          <w:rFonts w:ascii="Times New Roman" w:hAnsi="Times New Roman" w:cs="Times New Roman"/>
          <w:color w:val="auto"/>
          <w:sz w:val="24"/>
          <w:szCs w:val="24"/>
          <w:u w:val="none"/>
          <w:lang w:val="es-EC"/>
        </w:rPr>
        <w:t xml:space="preserve"> 447-458, en: </w:t>
      </w:r>
      <w:r w:rsidRPr="00062078">
        <w:fldChar w:fldCharType="begin"/>
      </w:r>
      <w:r w:rsidRPr="00062078">
        <w:rPr>
          <w:rFonts w:ascii="Times New Roman" w:hAnsi="Times New Roman" w:cs="Times New Roman"/>
          <w:sz w:val="24"/>
          <w:szCs w:val="24"/>
          <w:lang w:val="es-EC"/>
          <w:rPrChange w:id="677" w:author="Usuario" w:date="2021-07-08T22:03:00Z">
            <w:rPr/>
          </w:rPrChange>
        </w:rPr>
        <w:instrText xml:space="preserve"> HYPERLINK "https://ruc.udc.es/dspace/bitstream/handle/2183/2210/AD-6-21.pdf" </w:instrText>
      </w:r>
      <w:r w:rsidRPr="00062078">
        <w:fldChar w:fldCharType="separate"/>
      </w:r>
      <w:r w:rsidRPr="00062078">
        <w:rPr>
          <w:rStyle w:val="Hipervnculo"/>
          <w:rFonts w:ascii="Times New Roman" w:hAnsi="Times New Roman" w:cs="Times New Roman"/>
          <w:color w:val="auto"/>
          <w:sz w:val="24"/>
          <w:szCs w:val="24"/>
          <w:lang w:val="es-EC"/>
        </w:rPr>
        <w:t>https://ruc.udc.es/dspace/bitstream/handle/2183/2210/AD-6-21.pdf</w:t>
      </w:r>
      <w:r w:rsidRPr="00062078">
        <w:rPr>
          <w:rStyle w:val="Hipervnculo"/>
          <w:rFonts w:ascii="Times New Roman" w:hAnsi="Times New Roman" w:cs="Times New Roman"/>
          <w:color w:val="auto"/>
          <w:sz w:val="24"/>
          <w:szCs w:val="24"/>
          <w:lang w:val="es-EC"/>
        </w:rPr>
        <w:fldChar w:fldCharType="end"/>
      </w:r>
    </w:p>
    <w:p w14:paraId="045DBDBD" w14:textId="3038C3C9" w:rsidR="005025F5" w:rsidRPr="00062078" w:rsidRDefault="005025F5">
      <w:pPr>
        <w:spacing w:after="200" w:line="276" w:lineRule="auto"/>
        <w:ind w:left="720" w:hanging="720"/>
        <w:jc w:val="both"/>
        <w:rPr>
          <w:ins w:id="678" w:author="Usuario" w:date="2021-08-03T16:18:00Z"/>
          <w:rStyle w:val="Hipervnculo"/>
          <w:rFonts w:ascii="Times New Roman" w:hAnsi="Times New Roman" w:cs="Times New Roman"/>
          <w:color w:val="auto"/>
          <w:sz w:val="24"/>
          <w:szCs w:val="24"/>
          <w:u w:val="none"/>
          <w:lang w:val="es-EC"/>
          <w:rPrChange w:id="679" w:author="Usuario" w:date="2021-08-12T15:17:00Z">
            <w:rPr>
              <w:ins w:id="680" w:author="Usuario" w:date="2021-08-03T16:18:00Z"/>
              <w:rStyle w:val="Hipervnculo"/>
              <w:rFonts w:ascii="Verdana" w:hAnsi="Verdana" w:cs="Times New Roman"/>
              <w:color w:val="000000" w:themeColor="text1"/>
              <w:sz w:val="20"/>
              <w:szCs w:val="20"/>
            </w:rPr>
          </w:rPrChange>
        </w:rPr>
        <w:pPrChange w:id="681" w:author="Usuario" w:date="2021-08-03T16:00:00Z">
          <w:pPr>
            <w:spacing w:line="480" w:lineRule="auto"/>
            <w:ind w:left="720" w:hanging="720"/>
            <w:jc w:val="both"/>
          </w:pPr>
        </w:pPrChange>
      </w:pPr>
      <w:proofErr w:type="spellStart"/>
      <w:r w:rsidRPr="00062078">
        <w:rPr>
          <w:rFonts w:ascii="Times New Roman" w:hAnsi="Times New Roman" w:cs="Times New Roman"/>
          <w:sz w:val="24"/>
          <w:szCs w:val="24"/>
          <w:lang w:val="es-EC"/>
          <w:rPrChange w:id="682" w:author="Usuario" w:date="2021-08-03T16:22:00Z">
            <w:rPr>
              <w:rFonts w:ascii="Verdana" w:hAnsi="Verdana" w:cs="Times New Roman"/>
              <w:color w:val="000000" w:themeColor="text1"/>
              <w:sz w:val="20"/>
              <w:szCs w:val="20"/>
              <w:u w:val="single"/>
              <w:lang w:val="es-MX"/>
            </w:rPr>
          </w:rPrChange>
        </w:rPr>
        <w:t>Mereminskaya</w:t>
      </w:r>
      <w:proofErr w:type="spellEnd"/>
      <w:r w:rsidRPr="00062078">
        <w:rPr>
          <w:rFonts w:ascii="Times New Roman" w:hAnsi="Times New Roman" w:cs="Times New Roman"/>
          <w:sz w:val="24"/>
          <w:szCs w:val="24"/>
          <w:lang w:val="es-EC"/>
          <w:rPrChange w:id="683" w:author="Usuario" w:date="2021-08-03T16:22:00Z">
            <w:rPr>
              <w:rFonts w:ascii="Verdana" w:hAnsi="Verdana" w:cs="Times New Roman"/>
              <w:color w:val="000000" w:themeColor="text1"/>
              <w:sz w:val="20"/>
              <w:szCs w:val="20"/>
              <w:u w:val="single"/>
              <w:lang w:val="es-MX"/>
            </w:rPr>
          </w:rPrChange>
        </w:rPr>
        <w:t xml:space="preserve">, E. (2005) Nacionalidad de las Personas Jurídicas en el Derecho Internacional. </w:t>
      </w:r>
      <w:r w:rsidRPr="00062078">
        <w:rPr>
          <w:rFonts w:ascii="Times New Roman" w:hAnsi="Times New Roman" w:cs="Times New Roman"/>
          <w:i/>
          <w:iCs/>
          <w:sz w:val="24"/>
          <w:szCs w:val="24"/>
          <w:lang w:val="es-EC"/>
          <w:rPrChange w:id="684" w:author="Usuario" w:date="2021-08-03T16:22:00Z">
            <w:rPr>
              <w:rFonts w:ascii="Verdana" w:hAnsi="Verdana" w:cs="Times New Roman"/>
              <w:color w:val="000000" w:themeColor="text1"/>
              <w:sz w:val="20"/>
              <w:szCs w:val="20"/>
              <w:u w:val="single"/>
              <w:lang w:val="es-MX"/>
            </w:rPr>
          </w:rPrChange>
        </w:rPr>
        <w:t xml:space="preserve">Revista de Derecho. XVIII </w:t>
      </w:r>
      <w:r w:rsidR="002E7C98" w:rsidRPr="00062078">
        <w:rPr>
          <w:rFonts w:ascii="Times New Roman" w:hAnsi="Times New Roman" w:cs="Times New Roman"/>
          <w:sz w:val="24"/>
          <w:szCs w:val="24"/>
          <w:lang w:val="es-EC"/>
        </w:rPr>
        <w:t>(</w:t>
      </w:r>
      <w:r w:rsidRPr="00062078">
        <w:rPr>
          <w:rFonts w:ascii="Times New Roman" w:hAnsi="Times New Roman" w:cs="Times New Roman"/>
          <w:sz w:val="24"/>
          <w:szCs w:val="24"/>
          <w:lang w:val="es-EC"/>
          <w:rPrChange w:id="685" w:author="Usuario" w:date="2021-08-03T16:22:00Z">
            <w:rPr>
              <w:rFonts w:ascii="Verdana" w:hAnsi="Verdana" w:cs="Times New Roman"/>
              <w:color w:val="000000" w:themeColor="text1"/>
              <w:sz w:val="20"/>
              <w:szCs w:val="20"/>
              <w:u w:val="single"/>
              <w:lang w:val="es-MX"/>
            </w:rPr>
          </w:rPrChange>
        </w:rPr>
        <w:t>1)</w:t>
      </w:r>
      <w:r w:rsidR="002E7C98" w:rsidRPr="00062078">
        <w:rPr>
          <w:rFonts w:ascii="Times New Roman" w:hAnsi="Times New Roman" w:cs="Times New Roman"/>
          <w:i/>
          <w:iCs/>
          <w:sz w:val="24"/>
          <w:szCs w:val="24"/>
          <w:lang w:val="es-EC"/>
        </w:rPr>
        <w:t>,</w:t>
      </w:r>
      <w:r w:rsidRPr="00062078">
        <w:rPr>
          <w:rFonts w:ascii="Times New Roman" w:hAnsi="Times New Roman" w:cs="Times New Roman"/>
          <w:sz w:val="24"/>
          <w:szCs w:val="24"/>
          <w:lang w:val="es-EC"/>
          <w:rPrChange w:id="686" w:author="Usuario" w:date="2021-08-03T16:22:00Z">
            <w:rPr>
              <w:rFonts w:ascii="Verdana" w:hAnsi="Verdana" w:cs="Times New Roman"/>
              <w:color w:val="000000" w:themeColor="text1"/>
              <w:sz w:val="20"/>
              <w:szCs w:val="20"/>
              <w:u w:val="single"/>
              <w:lang w:val="es-MX"/>
            </w:rPr>
          </w:rPrChange>
        </w:rPr>
        <w:t xml:space="preserve"> 145-170. </w:t>
      </w:r>
      <w:r w:rsidR="002E7C98" w:rsidRPr="00062078">
        <w:rPr>
          <w:rFonts w:ascii="Times New Roman" w:hAnsi="Times New Roman" w:cs="Times New Roman"/>
          <w:sz w:val="24"/>
          <w:szCs w:val="24"/>
          <w:lang w:val="es-EC"/>
        </w:rPr>
        <w:fldChar w:fldCharType="begin"/>
      </w:r>
      <w:r w:rsidR="002E7C98" w:rsidRPr="00062078">
        <w:rPr>
          <w:rFonts w:ascii="Times New Roman" w:hAnsi="Times New Roman" w:cs="Times New Roman"/>
          <w:sz w:val="24"/>
          <w:szCs w:val="24"/>
          <w:lang w:val="es-EC"/>
        </w:rPr>
        <w:instrText xml:space="preserve"> HYPERLINK "</w:instrText>
      </w:r>
      <w:r w:rsidR="002E7C98" w:rsidRPr="00062078">
        <w:rPr>
          <w:rFonts w:ascii="Times New Roman" w:hAnsi="Times New Roman"/>
          <w:sz w:val="24"/>
          <w:szCs w:val="24"/>
          <w:lang w:val="es-EC"/>
          <w:rPrChange w:id="687" w:author="Usuario" w:date="2021-08-03T16:22:00Z">
            <w:rPr>
              <w:rStyle w:val="Hipervnculo"/>
              <w:rFonts w:ascii="Verdana" w:hAnsi="Verdana" w:cs="Times New Roman"/>
              <w:color w:val="000000" w:themeColor="text1"/>
              <w:sz w:val="20"/>
              <w:szCs w:val="20"/>
            </w:rPr>
          </w:rPrChange>
        </w:rPr>
        <w:instrText>https://scielo.conicyt.cl/scielo.php?script=sci_arttext&amp;pid=S0718-09502005000100006</w:instrText>
      </w:r>
      <w:r w:rsidR="002E7C98" w:rsidRPr="00062078">
        <w:rPr>
          <w:rFonts w:ascii="Times New Roman" w:hAnsi="Times New Roman" w:cs="Times New Roman"/>
          <w:sz w:val="24"/>
          <w:szCs w:val="24"/>
          <w:lang w:val="es-EC"/>
        </w:rPr>
        <w:instrText xml:space="preserve">" </w:instrText>
      </w:r>
      <w:r w:rsidR="002E7C98" w:rsidRPr="00062078">
        <w:rPr>
          <w:rFonts w:ascii="Times New Roman" w:hAnsi="Times New Roman" w:cs="Times New Roman"/>
          <w:sz w:val="24"/>
          <w:szCs w:val="24"/>
          <w:lang w:val="es-EC"/>
        </w:rPr>
        <w:fldChar w:fldCharType="separate"/>
      </w:r>
      <w:r w:rsidR="002E7C98" w:rsidRPr="00062078">
        <w:rPr>
          <w:rStyle w:val="Hipervnculo"/>
          <w:rFonts w:ascii="Times New Roman" w:hAnsi="Times New Roman" w:cs="Times New Roman"/>
          <w:color w:val="auto"/>
          <w:sz w:val="24"/>
          <w:szCs w:val="24"/>
          <w:lang w:val="es-EC"/>
          <w:rPrChange w:id="688" w:author="Usuario" w:date="2021-08-03T16:22:00Z">
            <w:rPr>
              <w:rStyle w:val="Hipervnculo"/>
              <w:rFonts w:ascii="Verdana" w:hAnsi="Verdana" w:cs="Times New Roman"/>
              <w:color w:val="000000" w:themeColor="text1"/>
              <w:sz w:val="20"/>
              <w:szCs w:val="20"/>
            </w:rPr>
          </w:rPrChange>
        </w:rPr>
        <w:t>https://scielo.conicyt.cl/scielo.php?script=sci_arttext&amp;pid=S0718-09502005000100006</w:t>
      </w:r>
      <w:r w:rsidR="002E7C98" w:rsidRPr="00062078">
        <w:rPr>
          <w:rFonts w:ascii="Times New Roman" w:hAnsi="Times New Roman" w:cs="Times New Roman"/>
          <w:sz w:val="24"/>
          <w:szCs w:val="24"/>
          <w:lang w:val="es-EC"/>
        </w:rPr>
        <w:fldChar w:fldCharType="end"/>
      </w:r>
    </w:p>
    <w:p w14:paraId="234022FF" w14:textId="66392B9F" w:rsidR="007E0282" w:rsidRPr="00062078" w:rsidRDefault="007E0282">
      <w:pPr>
        <w:spacing w:after="200" w:line="276" w:lineRule="auto"/>
        <w:ind w:left="720" w:hanging="720"/>
        <w:jc w:val="both"/>
        <w:rPr>
          <w:rFonts w:ascii="Times New Roman" w:hAnsi="Times New Roman" w:cs="Times New Roman"/>
          <w:sz w:val="24"/>
          <w:szCs w:val="24"/>
          <w:lang w:val="es-EC"/>
          <w:rPrChange w:id="689" w:author="Usuario" w:date="2021-08-03T16:22:00Z">
            <w:rPr>
              <w:rFonts w:ascii="Verdana" w:hAnsi="Verdana" w:cs="Times New Roman"/>
              <w:color w:val="000000" w:themeColor="text1"/>
              <w:sz w:val="20"/>
              <w:szCs w:val="20"/>
            </w:rPr>
          </w:rPrChange>
        </w:rPr>
        <w:pPrChange w:id="690" w:author="Usuario" w:date="2021-08-03T16:00:00Z">
          <w:pPr>
            <w:spacing w:line="480" w:lineRule="auto"/>
            <w:ind w:left="720" w:hanging="720"/>
            <w:jc w:val="both"/>
          </w:pPr>
        </w:pPrChange>
      </w:pPr>
      <w:proofErr w:type="spellStart"/>
      <w:ins w:id="691" w:author="Usuario" w:date="2021-08-03T16:18:00Z">
        <w:r w:rsidRPr="00062078">
          <w:rPr>
            <w:rStyle w:val="Hipervnculo"/>
            <w:rFonts w:ascii="Times New Roman" w:hAnsi="Times New Roman" w:cs="Times New Roman"/>
            <w:color w:val="auto"/>
            <w:sz w:val="24"/>
            <w:szCs w:val="24"/>
            <w:u w:val="none"/>
            <w:lang w:val="es-EC"/>
            <w:rPrChange w:id="692" w:author="Usuario" w:date="2021-08-03T16:22:00Z">
              <w:rPr>
                <w:rStyle w:val="Hipervnculo"/>
                <w:rFonts w:ascii="Verdana" w:hAnsi="Verdana" w:cs="Times New Roman"/>
                <w:color w:val="000000" w:themeColor="text1"/>
                <w:sz w:val="20"/>
                <w:szCs w:val="20"/>
              </w:rPr>
            </w:rPrChange>
          </w:rPr>
          <w:t>Morgestein</w:t>
        </w:r>
        <w:proofErr w:type="spellEnd"/>
        <w:r w:rsidRPr="00062078">
          <w:rPr>
            <w:rStyle w:val="Hipervnculo"/>
            <w:rFonts w:ascii="Times New Roman" w:hAnsi="Times New Roman" w:cs="Times New Roman"/>
            <w:color w:val="auto"/>
            <w:sz w:val="24"/>
            <w:szCs w:val="24"/>
            <w:u w:val="none"/>
            <w:lang w:val="es-EC"/>
            <w:rPrChange w:id="693" w:author="Usuario" w:date="2021-08-03T16:22:00Z">
              <w:rPr>
                <w:rStyle w:val="Hipervnculo"/>
                <w:rFonts w:ascii="Verdana" w:hAnsi="Verdana" w:cs="Times New Roman"/>
                <w:color w:val="000000" w:themeColor="text1"/>
                <w:sz w:val="20"/>
                <w:szCs w:val="20"/>
              </w:rPr>
            </w:rPrChange>
          </w:rPr>
          <w:t xml:space="preserve"> Sánchez, W. </w:t>
        </w:r>
        <w:r w:rsidR="00E811FE" w:rsidRPr="00062078">
          <w:rPr>
            <w:rStyle w:val="Hipervnculo"/>
            <w:rFonts w:ascii="Times New Roman" w:hAnsi="Times New Roman" w:cs="Times New Roman"/>
            <w:color w:val="auto"/>
            <w:sz w:val="24"/>
            <w:szCs w:val="24"/>
            <w:u w:val="none"/>
            <w:lang w:val="es-EC"/>
            <w:rPrChange w:id="694" w:author="Usuario" w:date="2021-08-03T16:22:00Z">
              <w:rPr>
                <w:rStyle w:val="Hipervnculo"/>
                <w:rFonts w:ascii="Verdana" w:hAnsi="Verdana" w:cs="Times New Roman"/>
                <w:color w:val="000000" w:themeColor="text1"/>
                <w:sz w:val="20"/>
                <w:szCs w:val="20"/>
                <w:lang w:val="es-MX"/>
              </w:rPr>
            </w:rPrChange>
          </w:rPr>
          <w:t>(2011</w:t>
        </w:r>
        <w:r w:rsidRPr="00062078">
          <w:rPr>
            <w:rStyle w:val="Hipervnculo"/>
            <w:rFonts w:ascii="Times New Roman" w:hAnsi="Times New Roman" w:cs="Times New Roman"/>
            <w:color w:val="auto"/>
            <w:sz w:val="24"/>
            <w:szCs w:val="24"/>
            <w:u w:val="none"/>
            <w:lang w:val="es-EC"/>
            <w:rPrChange w:id="695" w:author="Usuario" w:date="2021-08-03T16:22:00Z">
              <w:rPr>
                <w:rStyle w:val="Hipervnculo"/>
                <w:rFonts w:ascii="Verdana" w:hAnsi="Verdana" w:cs="Times New Roman"/>
                <w:color w:val="000000" w:themeColor="text1"/>
                <w:sz w:val="20"/>
                <w:szCs w:val="20"/>
              </w:rPr>
            </w:rPrChange>
          </w:rPr>
          <w:t>). La SAS en el derecho societario colombiano</w:t>
        </w:r>
      </w:ins>
      <w:ins w:id="696" w:author="Usuario" w:date="2021-08-03T16:19:00Z">
        <w:r w:rsidRPr="00062078">
          <w:rPr>
            <w:rStyle w:val="Hipervnculo"/>
            <w:rFonts w:ascii="Times New Roman" w:hAnsi="Times New Roman" w:cs="Times New Roman"/>
            <w:color w:val="auto"/>
            <w:sz w:val="24"/>
            <w:szCs w:val="24"/>
            <w:u w:val="none"/>
            <w:lang w:val="es-EC"/>
            <w:rPrChange w:id="697" w:author="Usuario" w:date="2021-08-03T16:22:00Z">
              <w:rPr>
                <w:rStyle w:val="Hipervnculo"/>
                <w:rFonts w:ascii="Verdana" w:hAnsi="Verdana" w:cs="Times New Roman"/>
                <w:color w:val="000000" w:themeColor="text1"/>
                <w:sz w:val="20"/>
                <w:szCs w:val="20"/>
              </w:rPr>
            </w:rPrChange>
          </w:rPr>
          <w:t xml:space="preserve">: de un institucionalismo de forma hacia un nuevo </w:t>
        </w:r>
        <w:r w:rsidRPr="00062078">
          <w:rPr>
            <w:rStyle w:val="Hipervnculo"/>
            <w:rFonts w:ascii="Times New Roman" w:hAnsi="Times New Roman" w:cs="Times New Roman"/>
            <w:color w:val="auto"/>
            <w:sz w:val="24"/>
            <w:szCs w:val="24"/>
            <w:u w:val="none"/>
            <w:lang w:val="es-EC"/>
            <w:rPrChange w:id="698" w:author="Usuario" w:date="2021-08-03T16:22:00Z">
              <w:rPr>
                <w:rStyle w:val="Hipervnculo"/>
                <w:rFonts w:ascii="Verdana" w:hAnsi="Verdana" w:cs="Times New Roman"/>
                <w:color w:val="000000" w:themeColor="text1"/>
                <w:sz w:val="20"/>
                <w:szCs w:val="20"/>
                <w:lang w:val="es-MX"/>
              </w:rPr>
            </w:rPrChange>
          </w:rPr>
          <w:t xml:space="preserve">contractualismo. </w:t>
        </w:r>
      </w:ins>
      <w:ins w:id="699" w:author="Usuario" w:date="2021-08-03T16:20:00Z">
        <w:r w:rsidR="00E811FE" w:rsidRPr="00062078">
          <w:rPr>
            <w:rStyle w:val="Hipervnculo"/>
            <w:rFonts w:ascii="Times New Roman" w:hAnsi="Times New Roman" w:cs="Times New Roman"/>
            <w:i/>
            <w:iCs/>
            <w:color w:val="auto"/>
            <w:sz w:val="24"/>
            <w:szCs w:val="24"/>
            <w:u w:val="none"/>
            <w:lang w:val="es-EC"/>
            <w:rPrChange w:id="700" w:author="Usuario" w:date="2021-08-03T16:22:00Z">
              <w:rPr>
                <w:rStyle w:val="Hipervnculo"/>
                <w:rFonts w:ascii="Verdana" w:hAnsi="Verdana" w:cs="Times New Roman"/>
                <w:color w:val="000000" w:themeColor="text1"/>
                <w:sz w:val="20"/>
                <w:szCs w:val="20"/>
                <w:lang w:val="es-MX"/>
              </w:rPr>
            </w:rPrChange>
          </w:rPr>
          <w:t xml:space="preserve">Revista electrónica </w:t>
        </w:r>
        <w:proofErr w:type="spellStart"/>
        <w:r w:rsidR="00E811FE" w:rsidRPr="00062078">
          <w:rPr>
            <w:rStyle w:val="Hipervnculo"/>
            <w:rFonts w:ascii="Times New Roman" w:hAnsi="Times New Roman" w:cs="Times New Roman"/>
            <w:i/>
            <w:iCs/>
            <w:color w:val="auto"/>
            <w:sz w:val="24"/>
            <w:szCs w:val="24"/>
            <w:u w:val="none"/>
            <w:lang w:val="es-EC"/>
            <w:rPrChange w:id="701" w:author="Usuario" w:date="2021-08-03T16:22:00Z">
              <w:rPr>
                <w:rStyle w:val="Hipervnculo"/>
                <w:rFonts w:ascii="Verdana" w:hAnsi="Verdana" w:cs="Times New Roman"/>
                <w:color w:val="000000" w:themeColor="text1"/>
                <w:sz w:val="20"/>
                <w:szCs w:val="20"/>
                <w:lang w:val="es-MX"/>
              </w:rPr>
            </w:rPrChange>
          </w:rPr>
          <w:t>Via</w:t>
        </w:r>
        <w:proofErr w:type="spellEnd"/>
        <w:r w:rsidR="00E811FE" w:rsidRPr="00062078">
          <w:rPr>
            <w:rStyle w:val="Hipervnculo"/>
            <w:rFonts w:ascii="Times New Roman" w:hAnsi="Times New Roman" w:cs="Times New Roman"/>
            <w:i/>
            <w:iCs/>
            <w:color w:val="auto"/>
            <w:sz w:val="24"/>
            <w:szCs w:val="24"/>
            <w:u w:val="none"/>
            <w:lang w:val="es-EC"/>
            <w:rPrChange w:id="702" w:author="Usuario" w:date="2021-08-03T16:22:00Z">
              <w:rPr>
                <w:rStyle w:val="Hipervnculo"/>
                <w:rFonts w:ascii="Verdana" w:hAnsi="Verdana" w:cs="Times New Roman"/>
                <w:color w:val="000000" w:themeColor="text1"/>
                <w:sz w:val="20"/>
                <w:szCs w:val="20"/>
                <w:lang w:val="es-MX"/>
              </w:rPr>
            </w:rPrChange>
          </w:rPr>
          <w:t xml:space="preserve"> </w:t>
        </w:r>
        <w:proofErr w:type="spellStart"/>
        <w:r w:rsidR="00E811FE" w:rsidRPr="00062078">
          <w:rPr>
            <w:rStyle w:val="Hipervnculo"/>
            <w:rFonts w:ascii="Times New Roman" w:hAnsi="Times New Roman" w:cs="Times New Roman"/>
            <w:i/>
            <w:iCs/>
            <w:color w:val="auto"/>
            <w:sz w:val="24"/>
            <w:szCs w:val="24"/>
            <w:u w:val="none"/>
            <w:lang w:val="es-EC"/>
            <w:rPrChange w:id="703" w:author="Usuario" w:date="2021-08-03T16:22:00Z">
              <w:rPr>
                <w:rStyle w:val="Hipervnculo"/>
                <w:rFonts w:ascii="Verdana" w:hAnsi="Verdana" w:cs="Times New Roman"/>
                <w:color w:val="000000" w:themeColor="text1"/>
                <w:sz w:val="20"/>
                <w:szCs w:val="20"/>
                <w:lang w:val="es-MX"/>
              </w:rPr>
            </w:rPrChange>
          </w:rPr>
          <w:t>Inveniendi</w:t>
        </w:r>
        <w:proofErr w:type="spellEnd"/>
        <w:r w:rsidR="00E811FE" w:rsidRPr="00062078">
          <w:rPr>
            <w:rStyle w:val="Hipervnculo"/>
            <w:rFonts w:ascii="Times New Roman" w:hAnsi="Times New Roman" w:cs="Times New Roman"/>
            <w:i/>
            <w:iCs/>
            <w:color w:val="auto"/>
            <w:sz w:val="24"/>
            <w:szCs w:val="24"/>
            <w:u w:val="none"/>
            <w:lang w:val="es-EC"/>
            <w:rPrChange w:id="704" w:author="Usuario" w:date="2021-08-03T16:22:00Z">
              <w:rPr>
                <w:rStyle w:val="Hipervnculo"/>
                <w:rFonts w:ascii="Verdana" w:hAnsi="Verdana" w:cs="Times New Roman"/>
                <w:color w:val="000000" w:themeColor="text1"/>
                <w:sz w:val="20"/>
                <w:szCs w:val="20"/>
                <w:lang w:val="es-MX"/>
              </w:rPr>
            </w:rPrChange>
          </w:rPr>
          <w:t xml:space="preserve"> Et </w:t>
        </w:r>
        <w:proofErr w:type="spellStart"/>
        <w:r w:rsidR="00E811FE" w:rsidRPr="00062078">
          <w:rPr>
            <w:rStyle w:val="Hipervnculo"/>
            <w:rFonts w:ascii="Times New Roman" w:hAnsi="Times New Roman" w:cs="Times New Roman"/>
            <w:i/>
            <w:iCs/>
            <w:color w:val="auto"/>
            <w:sz w:val="24"/>
            <w:szCs w:val="24"/>
            <w:u w:val="none"/>
            <w:lang w:val="es-EC"/>
            <w:rPrChange w:id="705" w:author="Usuario" w:date="2021-08-03T16:22:00Z">
              <w:rPr>
                <w:rStyle w:val="Hipervnculo"/>
                <w:rFonts w:ascii="Verdana" w:hAnsi="Verdana" w:cs="Times New Roman"/>
                <w:color w:val="000000" w:themeColor="text1"/>
                <w:sz w:val="20"/>
                <w:szCs w:val="20"/>
                <w:lang w:val="es-MX"/>
              </w:rPr>
            </w:rPrChange>
          </w:rPr>
          <w:t>Iudicandi</w:t>
        </w:r>
        <w:proofErr w:type="spellEnd"/>
        <w:r w:rsidR="00E811FE" w:rsidRPr="00062078">
          <w:rPr>
            <w:rStyle w:val="Hipervnculo"/>
            <w:rFonts w:ascii="Times New Roman" w:hAnsi="Times New Roman" w:cs="Times New Roman"/>
            <w:i/>
            <w:iCs/>
            <w:color w:val="auto"/>
            <w:sz w:val="24"/>
            <w:szCs w:val="24"/>
            <w:u w:val="none"/>
            <w:lang w:val="es-EC"/>
            <w:rPrChange w:id="706" w:author="Usuario" w:date="2021-08-03T16:22:00Z">
              <w:rPr>
                <w:rStyle w:val="Hipervnculo"/>
                <w:rFonts w:ascii="Verdana" w:hAnsi="Verdana" w:cs="Times New Roman"/>
                <w:color w:val="000000" w:themeColor="text1"/>
                <w:sz w:val="20"/>
                <w:szCs w:val="20"/>
                <w:lang w:val="es-MX"/>
              </w:rPr>
            </w:rPrChange>
          </w:rPr>
          <w:t xml:space="preserve">, 6, </w:t>
        </w:r>
      </w:ins>
      <w:r w:rsidR="002E7C98" w:rsidRPr="00062078">
        <w:rPr>
          <w:rStyle w:val="Hipervnculo"/>
          <w:rFonts w:ascii="Times New Roman" w:hAnsi="Times New Roman" w:cs="Times New Roman"/>
          <w:color w:val="auto"/>
          <w:sz w:val="24"/>
          <w:szCs w:val="24"/>
          <w:u w:val="none"/>
          <w:lang w:val="es-EC"/>
        </w:rPr>
        <w:t>(</w:t>
      </w:r>
      <w:ins w:id="707" w:author="Usuario" w:date="2021-08-03T16:20:00Z">
        <w:r w:rsidR="00E811FE" w:rsidRPr="00062078">
          <w:rPr>
            <w:rStyle w:val="Hipervnculo"/>
            <w:rFonts w:ascii="Times New Roman" w:hAnsi="Times New Roman" w:cs="Times New Roman"/>
            <w:color w:val="auto"/>
            <w:sz w:val="24"/>
            <w:szCs w:val="24"/>
            <w:u w:val="none"/>
            <w:lang w:val="es-EC"/>
            <w:rPrChange w:id="708" w:author="Usuario" w:date="2021-08-03T16:22:00Z">
              <w:rPr>
                <w:rStyle w:val="Hipervnculo"/>
                <w:rFonts w:ascii="Verdana" w:hAnsi="Verdana" w:cs="Times New Roman"/>
                <w:color w:val="000000" w:themeColor="text1"/>
                <w:sz w:val="20"/>
                <w:szCs w:val="20"/>
                <w:lang w:val="es-MX"/>
              </w:rPr>
            </w:rPrChange>
          </w:rPr>
          <w:t>1</w:t>
        </w:r>
      </w:ins>
      <w:r w:rsidR="002E7C98" w:rsidRPr="00062078">
        <w:rPr>
          <w:rStyle w:val="Hipervnculo"/>
          <w:rFonts w:ascii="Times New Roman" w:hAnsi="Times New Roman" w:cs="Times New Roman"/>
          <w:color w:val="auto"/>
          <w:sz w:val="24"/>
          <w:szCs w:val="24"/>
          <w:u w:val="none"/>
          <w:lang w:val="es-EC"/>
        </w:rPr>
        <w:t>)</w:t>
      </w:r>
      <w:ins w:id="709" w:author="Usuario" w:date="2021-08-03T16:21:00Z">
        <w:r w:rsidR="00E811FE" w:rsidRPr="00062078">
          <w:rPr>
            <w:rStyle w:val="Hipervnculo"/>
            <w:rFonts w:ascii="Times New Roman" w:hAnsi="Times New Roman" w:cs="Times New Roman"/>
            <w:color w:val="auto"/>
            <w:sz w:val="24"/>
            <w:szCs w:val="24"/>
            <w:u w:val="none"/>
            <w:lang w:val="es-EC"/>
            <w:rPrChange w:id="710" w:author="Usuario" w:date="2021-08-03T16:22:00Z">
              <w:rPr>
                <w:rStyle w:val="Hipervnculo"/>
                <w:rFonts w:ascii="Verdana" w:hAnsi="Verdana" w:cs="Times New Roman"/>
                <w:color w:val="000000" w:themeColor="text1"/>
                <w:sz w:val="20"/>
                <w:szCs w:val="20"/>
                <w:lang w:val="es-MX"/>
              </w:rPr>
            </w:rPrChange>
          </w:rPr>
          <w:t xml:space="preserve"> revistainveniendi@usantotomas.edu.co</w:t>
        </w:r>
      </w:ins>
    </w:p>
    <w:p w14:paraId="32AB59F5" w14:textId="4D1D6716" w:rsidR="00AF411E" w:rsidRPr="00062078" w:rsidRDefault="00AF411E">
      <w:pPr>
        <w:spacing w:after="200" w:line="276" w:lineRule="auto"/>
        <w:ind w:left="720" w:hanging="720"/>
        <w:jc w:val="both"/>
        <w:rPr>
          <w:rFonts w:ascii="Times New Roman" w:hAnsi="Times New Roman" w:cs="Times New Roman"/>
          <w:sz w:val="24"/>
          <w:szCs w:val="24"/>
          <w:lang w:val="es-EC"/>
        </w:rPr>
        <w:pPrChange w:id="711" w:author="Usuario" w:date="2021-08-03T16:00:00Z">
          <w:pPr>
            <w:spacing w:line="480" w:lineRule="auto"/>
            <w:ind w:left="720" w:hanging="720"/>
            <w:jc w:val="both"/>
          </w:pPr>
        </w:pPrChange>
      </w:pPr>
      <w:r w:rsidRPr="00062078">
        <w:rPr>
          <w:rFonts w:ascii="Times New Roman" w:hAnsi="Times New Roman" w:cs="Times New Roman"/>
          <w:sz w:val="24"/>
          <w:szCs w:val="24"/>
          <w:lang w:val="es-EC"/>
        </w:rPr>
        <w:t>Oviedo</w:t>
      </w:r>
      <w:r w:rsidR="006C38A7" w:rsidRPr="00062078">
        <w:rPr>
          <w:rFonts w:ascii="Times New Roman" w:hAnsi="Times New Roman" w:cs="Times New Roman"/>
          <w:sz w:val="24"/>
          <w:szCs w:val="24"/>
          <w:lang w:val="es-EC"/>
        </w:rPr>
        <w:t xml:space="preserve"> Albán</w:t>
      </w:r>
      <w:r w:rsidRPr="00062078">
        <w:rPr>
          <w:rFonts w:ascii="Times New Roman" w:hAnsi="Times New Roman" w:cs="Times New Roman"/>
          <w:sz w:val="24"/>
          <w:szCs w:val="24"/>
          <w:lang w:val="es-EC"/>
        </w:rPr>
        <w:t xml:space="preserve">, J. (2011) Consideraciones sobre la naturaleza contractual y comercial de las sociedades en el derecho colombiano, </w:t>
      </w:r>
      <w:r w:rsidR="006C38A7" w:rsidRPr="00062078">
        <w:rPr>
          <w:rFonts w:ascii="Times New Roman" w:hAnsi="Times New Roman" w:cs="Times New Roman"/>
          <w:i/>
          <w:iCs/>
          <w:sz w:val="24"/>
          <w:szCs w:val="24"/>
          <w:lang w:val="es-EC"/>
        </w:rPr>
        <w:t>Revista de Derecho</w:t>
      </w:r>
      <w:r w:rsidR="006C38A7" w:rsidRPr="00062078">
        <w:rPr>
          <w:rFonts w:ascii="Times New Roman" w:hAnsi="Times New Roman" w:cs="Times New Roman"/>
          <w:sz w:val="24"/>
          <w:szCs w:val="24"/>
          <w:lang w:val="es-EC"/>
        </w:rPr>
        <w:t xml:space="preserve"> </w:t>
      </w:r>
      <w:r w:rsidR="006C38A7" w:rsidRPr="00062078">
        <w:rPr>
          <w:rFonts w:ascii="Times New Roman" w:hAnsi="Times New Roman" w:cs="Times New Roman"/>
          <w:i/>
          <w:iCs/>
          <w:sz w:val="24"/>
          <w:szCs w:val="24"/>
          <w:lang w:val="es-EC"/>
        </w:rPr>
        <w:t>36</w:t>
      </w:r>
      <w:r w:rsidR="006C38A7" w:rsidRPr="00062078">
        <w:rPr>
          <w:rFonts w:ascii="Times New Roman" w:hAnsi="Times New Roman" w:cs="Times New Roman"/>
          <w:sz w:val="24"/>
          <w:szCs w:val="24"/>
          <w:lang w:val="es-EC"/>
        </w:rPr>
        <w:t xml:space="preserve">, 251-278 </w:t>
      </w:r>
      <w:r w:rsidRPr="00062078">
        <w:rPr>
          <w:rFonts w:ascii="Times New Roman" w:hAnsi="Times New Roman" w:cs="Times New Roman"/>
          <w:sz w:val="24"/>
          <w:szCs w:val="24"/>
          <w:lang w:val="es-EC"/>
        </w:rPr>
        <w:t xml:space="preserve"> </w:t>
      </w:r>
      <w:r w:rsidR="00DB019D" w:rsidRPr="00062078">
        <w:rPr>
          <w:rFonts w:ascii="Times New Roman" w:hAnsi="Times New Roman"/>
          <w:sz w:val="24"/>
          <w:szCs w:val="24"/>
          <w:lang w:val="es-EC"/>
        </w:rPr>
        <w:fldChar w:fldCharType="begin"/>
      </w:r>
      <w:r w:rsidR="00DB019D" w:rsidRPr="00062078">
        <w:rPr>
          <w:rFonts w:ascii="Times New Roman" w:hAnsi="Times New Roman" w:cs="Times New Roman"/>
          <w:sz w:val="24"/>
          <w:szCs w:val="24"/>
          <w:lang w:val="es-EC"/>
          <w:rPrChange w:id="712" w:author="Usuario" w:date="2021-08-03T16:22:00Z">
            <w:rPr/>
          </w:rPrChange>
        </w:rPr>
        <w:instrText xml:space="preserve"> HYPERLINK "http://www.scielo.org.co/pdf/dere/n36/n36a11.pdf" </w:instrText>
      </w:r>
      <w:r w:rsidR="00DB019D" w:rsidRPr="00062078">
        <w:rPr>
          <w:rFonts w:ascii="Times New Roman" w:hAnsi="Times New Roman"/>
          <w:sz w:val="24"/>
          <w:szCs w:val="24"/>
          <w:lang w:val="es-EC"/>
          <w:rPrChange w:id="713" w:author="Usuario" w:date="2021-08-03T16:22:00Z">
            <w:rPr>
              <w:rStyle w:val="Hipervnculo"/>
              <w:rFonts w:ascii="Verdana" w:hAnsi="Verdana" w:cs="Times New Roman"/>
              <w:color w:val="000000" w:themeColor="text1"/>
              <w:sz w:val="20"/>
              <w:szCs w:val="20"/>
              <w:lang w:val="es-MX"/>
            </w:rPr>
          </w:rPrChange>
        </w:rPr>
        <w:fldChar w:fldCharType="separate"/>
      </w:r>
      <w:r w:rsidRPr="00062078">
        <w:rPr>
          <w:rStyle w:val="Hipervnculo"/>
          <w:rFonts w:ascii="Times New Roman" w:hAnsi="Times New Roman" w:cs="Times New Roman"/>
          <w:color w:val="auto"/>
          <w:sz w:val="24"/>
          <w:szCs w:val="24"/>
          <w:u w:val="none"/>
          <w:lang w:val="es-EC"/>
          <w:rPrChange w:id="714" w:author="Usuario" w:date="2021-08-03T16:22:00Z">
            <w:rPr>
              <w:rStyle w:val="Hipervnculo"/>
              <w:rFonts w:ascii="Verdana" w:hAnsi="Verdana" w:cs="Times New Roman"/>
              <w:color w:val="000000" w:themeColor="text1"/>
              <w:sz w:val="20"/>
              <w:szCs w:val="20"/>
              <w:lang w:val="es-MX"/>
            </w:rPr>
          </w:rPrChange>
        </w:rPr>
        <w:t>http://www.scielo.org.co/pdf/dere/n36/n36a11.pdf</w:t>
      </w:r>
      <w:r w:rsidR="00DB019D" w:rsidRPr="00062078">
        <w:rPr>
          <w:rStyle w:val="Hipervnculo"/>
          <w:rFonts w:ascii="Times New Roman" w:hAnsi="Times New Roman" w:cs="Times New Roman"/>
          <w:color w:val="auto"/>
          <w:sz w:val="24"/>
          <w:szCs w:val="24"/>
          <w:u w:val="none"/>
          <w:lang w:val="es-EC"/>
          <w:rPrChange w:id="715" w:author="Usuario" w:date="2021-08-03T16:22:00Z">
            <w:rPr>
              <w:rStyle w:val="Hipervnculo"/>
              <w:rFonts w:ascii="Verdana" w:hAnsi="Verdana" w:cs="Times New Roman"/>
              <w:color w:val="000000" w:themeColor="text1"/>
              <w:sz w:val="20"/>
              <w:szCs w:val="20"/>
              <w:lang w:val="es-MX"/>
            </w:rPr>
          </w:rPrChange>
        </w:rPr>
        <w:fldChar w:fldCharType="end"/>
      </w:r>
    </w:p>
    <w:p w14:paraId="06D80C23" w14:textId="4E7D77B8" w:rsidR="00AF411E" w:rsidRPr="00062078" w:rsidRDefault="005025F5" w:rsidP="00BD6E10">
      <w:pPr>
        <w:spacing w:after="200" w:line="276" w:lineRule="auto"/>
        <w:ind w:left="720" w:hanging="720"/>
        <w:jc w:val="both"/>
        <w:rPr>
          <w:rFonts w:ascii="Times New Roman" w:hAnsi="Times New Roman" w:cs="Times New Roman"/>
          <w:sz w:val="24"/>
          <w:szCs w:val="24"/>
          <w:lang w:val="es-EC"/>
        </w:rPr>
      </w:pPr>
      <w:r w:rsidRPr="00062078">
        <w:rPr>
          <w:rFonts w:ascii="Times New Roman" w:hAnsi="Times New Roman" w:cs="Times New Roman"/>
          <w:sz w:val="24"/>
          <w:szCs w:val="24"/>
          <w:lang w:val="es-EC"/>
        </w:rPr>
        <w:t xml:space="preserve">Paternina </w:t>
      </w:r>
      <w:r w:rsidR="00AF411E" w:rsidRPr="00062078">
        <w:rPr>
          <w:rFonts w:ascii="Times New Roman" w:hAnsi="Times New Roman" w:cs="Times New Roman"/>
          <w:sz w:val="24"/>
          <w:szCs w:val="24"/>
          <w:lang w:val="es-EC"/>
        </w:rPr>
        <w:t xml:space="preserve">Pérez, L. (2015). La pérdida del animus </w:t>
      </w:r>
      <w:proofErr w:type="spellStart"/>
      <w:r w:rsidR="00AF411E" w:rsidRPr="00062078">
        <w:rPr>
          <w:rFonts w:ascii="Times New Roman" w:hAnsi="Times New Roman" w:cs="Times New Roman"/>
          <w:sz w:val="24"/>
          <w:szCs w:val="24"/>
          <w:lang w:val="es-EC"/>
        </w:rPr>
        <w:t>societatis</w:t>
      </w:r>
      <w:proofErr w:type="spellEnd"/>
      <w:r w:rsidR="00AF411E" w:rsidRPr="00062078">
        <w:rPr>
          <w:rFonts w:ascii="Times New Roman" w:hAnsi="Times New Roman" w:cs="Times New Roman"/>
          <w:sz w:val="24"/>
          <w:szCs w:val="24"/>
          <w:lang w:val="es-EC"/>
        </w:rPr>
        <w:t xml:space="preserve"> como causal de disolución de la sociedad. </w:t>
      </w:r>
      <w:r w:rsidR="00AF411E" w:rsidRPr="00062078">
        <w:rPr>
          <w:rFonts w:ascii="Times New Roman" w:hAnsi="Times New Roman" w:cs="Times New Roman"/>
          <w:i/>
          <w:iCs/>
          <w:sz w:val="24"/>
          <w:szCs w:val="24"/>
          <w:lang w:val="es-EC"/>
        </w:rPr>
        <w:t>Revista de Derecho Privado</w:t>
      </w:r>
      <w:r w:rsidR="00AF411E" w:rsidRPr="00062078">
        <w:rPr>
          <w:rFonts w:ascii="Times New Roman" w:hAnsi="Times New Roman" w:cs="Times New Roman"/>
          <w:sz w:val="24"/>
          <w:szCs w:val="24"/>
          <w:lang w:val="es-EC"/>
        </w:rPr>
        <w:t xml:space="preserve">, (53) 1-31. </w:t>
      </w:r>
      <w:ins w:id="716" w:author="Usuario" w:date="2021-08-03T16:09:00Z">
        <w:r w:rsidR="00EB4BF2" w:rsidRPr="00062078">
          <w:rPr>
            <w:rFonts w:ascii="Times New Roman" w:hAnsi="Times New Roman" w:cs="Times New Roman"/>
            <w:sz w:val="24"/>
            <w:szCs w:val="24"/>
            <w:lang w:val="es-EC"/>
            <w:rPrChange w:id="717" w:author="Usuario" w:date="2021-08-03T16:22:00Z">
              <w:rPr>
                <w:rFonts w:ascii="Verdana" w:hAnsi="Verdana" w:cs="Times New Roman"/>
                <w:color w:val="000000" w:themeColor="text1"/>
                <w:sz w:val="20"/>
                <w:szCs w:val="20"/>
                <w:u w:val="single"/>
                <w:lang w:val="es-MX"/>
              </w:rPr>
            </w:rPrChange>
          </w:rPr>
          <w:fldChar w:fldCharType="begin"/>
        </w:r>
        <w:r w:rsidR="00EB4BF2" w:rsidRPr="00062078">
          <w:rPr>
            <w:rFonts w:ascii="Times New Roman" w:hAnsi="Times New Roman" w:cs="Times New Roman"/>
            <w:sz w:val="24"/>
            <w:szCs w:val="24"/>
            <w:lang w:val="es-EC"/>
            <w:rPrChange w:id="718" w:author="Usuario" w:date="2021-08-03T16:22:00Z">
              <w:rPr>
                <w:rFonts w:ascii="Verdana" w:hAnsi="Verdana" w:cs="Times New Roman"/>
                <w:color w:val="000000" w:themeColor="text1"/>
                <w:sz w:val="20"/>
                <w:szCs w:val="20"/>
                <w:u w:val="single"/>
                <w:lang w:val="es-MX"/>
              </w:rPr>
            </w:rPrChange>
          </w:rPr>
          <w:instrText xml:space="preserve"> HYPERLINK "</w:instrText>
        </w:r>
      </w:ins>
      <w:r w:rsidR="00EB4BF2" w:rsidRPr="00062078">
        <w:rPr>
          <w:rFonts w:ascii="Times New Roman" w:hAnsi="Times New Roman" w:cs="Times New Roman"/>
          <w:sz w:val="24"/>
          <w:szCs w:val="24"/>
          <w:lang w:val="es-EC"/>
          <w:rPrChange w:id="719" w:author="Usuario" w:date="2021-08-03T16:22:00Z">
            <w:rPr>
              <w:rFonts w:ascii="Verdana" w:hAnsi="Verdana" w:cs="Times New Roman"/>
              <w:color w:val="000000" w:themeColor="text1"/>
              <w:sz w:val="20"/>
              <w:szCs w:val="20"/>
              <w:u w:val="single"/>
              <w:lang w:val="es-MX"/>
            </w:rPr>
          </w:rPrChange>
        </w:rPr>
        <w:instrText>https://www.redalyc.org/pdf/3600/360039790007.pdf</w:instrText>
      </w:r>
      <w:ins w:id="720" w:author="Usuario" w:date="2021-08-03T16:09:00Z">
        <w:r w:rsidR="00EB4BF2" w:rsidRPr="00062078">
          <w:rPr>
            <w:rFonts w:ascii="Times New Roman" w:hAnsi="Times New Roman" w:cs="Times New Roman"/>
            <w:sz w:val="24"/>
            <w:szCs w:val="24"/>
            <w:lang w:val="es-EC"/>
            <w:rPrChange w:id="721" w:author="Usuario" w:date="2021-08-03T16:22:00Z">
              <w:rPr>
                <w:rFonts w:ascii="Verdana" w:hAnsi="Verdana" w:cs="Times New Roman"/>
                <w:color w:val="000000" w:themeColor="text1"/>
                <w:sz w:val="20"/>
                <w:szCs w:val="20"/>
                <w:u w:val="single"/>
                <w:lang w:val="es-MX"/>
              </w:rPr>
            </w:rPrChange>
          </w:rPr>
          <w:instrText xml:space="preserve">" </w:instrText>
        </w:r>
        <w:r w:rsidR="00EB4BF2" w:rsidRPr="00062078">
          <w:rPr>
            <w:rFonts w:ascii="Times New Roman" w:hAnsi="Times New Roman" w:cs="Times New Roman"/>
            <w:sz w:val="24"/>
            <w:szCs w:val="24"/>
            <w:lang w:val="es-EC"/>
            <w:rPrChange w:id="722" w:author="Usuario" w:date="2021-08-03T16:22:00Z">
              <w:rPr>
                <w:rFonts w:ascii="Verdana" w:hAnsi="Verdana" w:cs="Times New Roman"/>
                <w:color w:val="000000" w:themeColor="text1"/>
                <w:sz w:val="20"/>
                <w:szCs w:val="20"/>
                <w:u w:val="single"/>
                <w:lang w:val="es-MX"/>
              </w:rPr>
            </w:rPrChange>
          </w:rPr>
          <w:fldChar w:fldCharType="separate"/>
        </w:r>
      </w:ins>
      <w:r w:rsidR="00EB4BF2" w:rsidRPr="00062078">
        <w:rPr>
          <w:rStyle w:val="Hipervnculo"/>
          <w:rFonts w:ascii="Times New Roman" w:hAnsi="Times New Roman" w:cs="Times New Roman"/>
          <w:color w:val="auto"/>
          <w:sz w:val="24"/>
          <w:szCs w:val="24"/>
          <w:u w:val="none"/>
          <w:lang w:val="es-EC"/>
          <w:rPrChange w:id="723" w:author="Usuario" w:date="2021-08-03T16:22:00Z">
            <w:rPr>
              <w:rStyle w:val="Hipervnculo"/>
              <w:rFonts w:ascii="Verdana" w:hAnsi="Verdana" w:cs="Times New Roman"/>
              <w:sz w:val="20"/>
              <w:szCs w:val="20"/>
              <w:lang w:val="es-MX"/>
            </w:rPr>
          </w:rPrChange>
        </w:rPr>
        <w:t>https://www.redalyc.org/pdf/3600/360039790007.pdf</w:t>
      </w:r>
      <w:ins w:id="724" w:author="Usuario" w:date="2021-08-03T16:09:00Z">
        <w:r w:rsidR="00EB4BF2" w:rsidRPr="00062078">
          <w:rPr>
            <w:rFonts w:ascii="Times New Roman" w:hAnsi="Times New Roman" w:cs="Times New Roman"/>
            <w:sz w:val="24"/>
            <w:szCs w:val="24"/>
            <w:lang w:val="es-EC"/>
            <w:rPrChange w:id="725" w:author="Usuario" w:date="2021-08-03T16:22:00Z">
              <w:rPr>
                <w:rFonts w:ascii="Verdana" w:hAnsi="Verdana" w:cs="Times New Roman"/>
                <w:color w:val="000000" w:themeColor="text1"/>
                <w:sz w:val="20"/>
                <w:szCs w:val="20"/>
                <w:u w:val="single"/>
                <w:lang w:val="es-MX"/>
              </w:rPr>
            </w:rPrChange>
          </w:rPr>
          <w:fldChar w:fldCharType="end"/>
        </w:r>
      </w:ins>
    </w:p>
    <w:p w14:paraId="02CE7B2A" w14:textId="5F5DFDF2" w:rsidR="00AD5F22" w:rsidRPr="00062078" w:rsidRDefault="00AD5F22">
      <w:pPr>
        <w:spacing w:after="200" w:line="276" w:lineRule="auto"/>
        <w:ind w:left="720" w:hanging="720"/>
        <w:jc w:val="both"/>
        <w:rPr>
          <w:rFonts w:ascii="Times New Roman" w:hAnsi="Times New Roman" w:cs="Times New Roman"/>
          <w:sz w:val="24"/>
          <w:szCs w:val="24"/>
          <w:lang w:val="es-EC"/>
        </w:rPr>
        <w:pPrChange w:id="726" w:author="Usuario" w:date="2021-08-03T16:00:00Z">
          <w:pPr>
            <w:spacing w:line="480" w:lineRule="auto"/>
            <w:ind w:left="720" w:hanging="720"/>
            <w:jc w:val="both"/>
          </w:pPr>
        </w:pPrChange>
      </w:pPr>
      <w:r w:rsidRPr="00062078">
        <w:rPr>
          <w:rFonts w:ascii="Times New Roman" w:hAnsi="Times New Roman" w:cs="Times New Roman"/>
          <w:sz w:val="24"/>
          <w:szCs w:val="24"/>
          <w:lang w:val="es-EC"/>
        </w:rPr>
        <w:t xml:space="preserve">Quesada Sánchez, A. (2009) La personificación de las sociedades civiles. análisis histórico-jurídico del artículo 1669 del “código civil” español. </w:t>
      </w:r>
      <w:r w:rsidRPr="00062078">
        <w:rPr>
          <w:rFonts w:ascii="Times New Roman" w:hAnsi="Times New Roman" w:cs="Times New Roman"/>
          <w:i/>
          <w:iCs/>
          <w:sz w:val="24"/>
          <w:szCs w:val="24"/>
          <w:lang w:val="es-EC"/>
        </w:rPr>
        <w:t>Revista de Derecho de la Pontificia Universidad Católica de Valparaíso</w:t>
      </w:r>
      <w:r w:rsidRPr="00062078">
        <w:rPr>
          <w:rFonts w:ascii="Times New Roman" w:hAnsi="Times New Roman" w:cs="Times New Roman"/>
          <w:sz w:val="24"/>
          <w:szCs w:val="24"/>
          <w:lang w:val="es-EC"/>
        </w:rPr>
        <w:t>, 133 - 181</w:t>
      </w:r>
    </w:p>
    <w:p w14:paraId="32506F47" w14:textId="3F76B539" w:rsidR="00EB4BF2" w:rsidRPr="00062078" w:rsidRDefault="00EB4BF2">
      <w:pPr>
        <w:spacing w:after="200" w:line="276" w:lineRule="auto"/>
        <w:ind w:left="720" w:hanging="720"/>
        <w:jc w:val="both"/>
        <w:rPr>
          <w:rStyle w:val="Hipervnculo"/>
          <w:rFonts w:ascii="Times New Roman" w:hAnsi="Times New Roman" w:cs="Times New Roman"/>
          <w:color w:val="auto"/>
          <w:sz w:val="24"/>
          <w:szCs w:val="24"/>
          <w:u w:val="none"/>
          <w:lang w:val="es-EC"/>
          <w:rPrChange w:id="727" w:author="Usuario" w:date="2021-08-03T16:22:00Z">
            <w:rPr>
              <w:rStyle w:val="Hipervnculo"/>
              <w:rFonts w:ascii="Verdana" w:hAnsi="Verdana" w:cs="Times New Roman"/>
              <w:color w:val="000000" w:themeColor="text1"/>
              <w:sz w:val="20"/>
              <w:szCs w:val="20"/>
              <w:lang w:val="es-MX"/>
            </w:rPr>
          </w:rPrChange>
        </w:rPr>
        <w:pPrChange w:id="728" w:author="Usuario" w:date="2021-08-03T16:00:00Z">
          <w:pPr>
            <w:spacing w:line="480" w:lineRule="auto"/>
            <w:ind w:left="720" w:hanging="720"/>
            <w:jc w:val="both"/>
          </w:pPr>
        </w:pPrChange>
      </w:pPr>
      <w:ins w:id="729" w:author="Usuario" w:date="2021-08-03T16:09:00Z">
        <w:r w:rsidRPr="00062078">
          <w:rPr>
            <w:rFonts w:ascii="Times New Roman" w:hAnsi="Times New Roman" w:cs="Times New Roman"/>
            <w:sz w:val="24"/>
            <w:szCs w:val="24"/>
            <w:lang w:val="es-EC"/>
            <w:rPrChange w:id="730" w:author="Usuario" w:date="2021-08-03T16:22:00Z">
              <w:rPr>
                <w:rFonts w:ascii="Verdana" w:hAnsi="Verdana" w:cs="Times New Roman"/>
                <w:color w:val="000000" w:themeColor="text1"/>
                <w:sz w:val="20"/>
                <w:szCs w:val="20"/>
                <w:u w:val="single"/>
                <w:lang w:val="es-MX"/>
              </w:rPr>
            </w:rPrChange>
          </w:rPr>
          <w:t>Vicuña Miñano, L. (2012). La sociedad y la empresa sus principales aspectos diferenciadores</w:t>
        </w:r>
      </w:ins>
      <w:ins w:id="731" w:author="Usuario" w:date="2021-08-03T16:10:00Z">
        <w:r w:rsidRPr="00062078">
          <w:rPr>
            <w:rFonts w:ascii="Times New Roman" w:hAnsi="Times New Roman" w:cs="Times New Roman"/>
            <w:sz w:val="24"/>
            <w:szCs w:val="24"/>
            <w:lang w:val="es-EC"/>
            <w:rPrChange w:id="732" w:author="Usuario" w:date="2021-08-03T16:22:00Z">
              <w:rPr>
                <w:rFonts w:ascii="Verdana" w:hAnsi="Verdana" w:cs="Times New Roman"/>
                <w:color w:val="000000" w:themeColor="text1"/>
                <w:sz w:val="20"/>
                <w:szCs w:val="20"/>
                <w:u w:val="single"/>
                <w:lang w:val="es-MX"/>
              </w:rPr>
            </w:rPrChange>
          </w:rPr>
          <w:t xml:space="preserve">. </w:t>
        </w:r>
      </w:ins>
      <w:ins w:id="733" w:author="Usuario" w:date="2021-08-03T16:12:00Z">
        <w:r w:rsidRPr="00062078">
          <w:rPr>
            <w:rFonts w:ascii="Times New Roman" w:hAnsi="Times New Roman" w:cs="Times New Roman"/>
            <w:i/>
            <w:iCs/>
            <w:sz w:val="24"/>
            <w:szCs w:val="24"/>
            <w:lang w:val="es-EC"/>
            <w:rPrChange w:id="734" w:author="Usuario" w:date="2021-08-03T16:22:00Z">
              <w:rPr>
                <w:rFonts w:ascii="Verdana" w:hAnsi="Verdana" w:cs="Times New Roman"/>
                <w:color w:val="000000" w:themeColor="text1"/>
                <w:sz w:val="20"/>
                <w:szCs w:val="20"/>
                <w:u w:val="single"/>
                <w:lang w:val="es-MX"/>
              </w:rPr>
            </w:rPrChange>
          </w:rPr>
          <w:t>Revista Derecho y cambio social</w:t>
        </w:r>
        <w:r w:rsidRPr="00062078">
          <w:rPr>
            <w:rFonts w:ascii="Times New Roman" w:hAnsi="Times New Roman" w:cs="Times New Roman"/>
            <w:i/>
            <w:iCs/>
            <w:sz w:val="24"/>
            <w:szCs w:val="24"/>
            <w:lang w:val="es-EC"/>
          </w:rPr>
          <w:t xml:space="preserve"> 29</w:t>
        </w:r>
        <w:r w:rsidRPr="00062078">
          <w:rPr>
            <w:rFonts w:ascii="Times New Roman" w:hAnsi="Times New Roman" w:cs="Times New Roman"/>
            <w:sz w:val="24"/>
            <w:szCs w:val="24"/>
            <w:lang w:val="es-EC"/>
          </w:rPr>
          <w:t>.</w:t>
        </w:r>
      </w:ins>
      <w:ins w:id="735" w:author="Usuario" w:date="2021-08-03T16:13:00Z">
        <w:r w:rsidRPr="00062078">
          <w:rPr>
            <w:rFonts w:ascii="Times New Roman" w:hAnsi="Times New Roman" w:cs="Times New Roman"/>
            <w:sz w:val="24"/>
            <w:szCs w:val="24"/>
            <w:lang w:val="es-EC"/>
            <w:rPrChange w:id="736" w:author="Usuario" w:date="2021-08-03T16:22:00Z">
              <w:rPr>
                <w:rFonts w:ascii="Verdana" w:hAnsi="Verdana" w:cs="Times New Roman"/>
                <w:color w:val="000000" w:themeColor="text1"/>
                <w:sz w:val="20"/>
                <w:szCs w:val="20"/>
                <w:u w:val="single"/>
                <w:lang w:val="es-MX"/>
              </w:rPr>
            </w:rPrChange>
          </w:rPr>
          <w:t xml:space="preserve"> https://www.derechoycambiosocial.com/revista029/sociedad_y_empresa.pdf</w:t>
        </w:r>
      </w:ins>
      <w:ins w:id="737" w:author="Usuario" w:date="2021-08-03T16:12:00Z">
        <w:r w:rsidRPr="00062078">
          <w:rPr>
            <w:rFonts w:ascii="Times New Roman" w:hAnsi="Times New Roman" w:cs="Times New Roman"/>
            <w:sz w:val="24"/>
            <w:szCs w:val="24"/>
            <w:lang w:val="es-EC"/>
            <w:rPrChange w:id="738" w:author="Usuario" w:date="2021-08-03T16:22:00Z">
              <w:rPr>
                <w:rFonts w:ascii="Verdana" w:hAnsi="Verdana" w:cs="Times New Roman"/>
                <w:color w:val="000000" w:themeColor="text1"/>
                <w:sz w:val="20"/>
                <w:szCs w:val="20"/>
                <w:u w:val="single"/>
                <w:lang w:val="es-MX"/>
              </w:rPr>
            </w:rPrChange>
          </w:rPr>
          <w:t xml:space="preserve">. </w:t>
        </w:r>
      </w:ins>
    </w:p>
    <w:p w14:paraId="1CD17735" w14:textId="77777777" w:rsidR="00AF411E" w:rsidRPr="00062078" w:rsidRDefault="00AF411E">
      <w:pPr>
        <w:spacing w:after="200" w:line="276" w:lineRule="auto"/>
        <w:ind w:left="720" w:hanging="720"/>
        <w:jc w:val="both"/>
        <w:rPr>
          <w:rFonts w:ascii="Times New Roman" w:hAnsi="Times New Roman" w:cs="Times New Roman"/>
          <w:sz w:val="24"/>
          <w:szCs w:val="24"/>
          <w:lang w:val="es-EC"/>
        </w:rPr>
        <w:pPrChange w:id="739" w:author="Usuario" w:date="2021-08-03T16:00:00Z">
          <w:pPr>
            <w:spacing w:line="480" w:lineRule="auto"/>
            <w:jc w:val="both"/>
          </w:pPr>
        </w:pPrChange>
      </w:pPr>
      <w:r w:rsidRPr="00062078">
        <w:rPr>
          <w:rFonts w:ascii="Times New Roman" w:hAnsi="Times New Roman" w:cs="Times New Roman"/>
          <w:sz w:val="24"/>
          <w:szCs w:val="24"/>
          <w:lang w:val="es-EC"/>
        </w:rPr>
        <w:t xml:space="preserve">Diccionario </w:t>
      </w:r>
      <w:proofErr w:type="spellStart"/>
      <w:r w:rsidRPr="00062078">
        <w:rPr>
          <w:rFonts w:ascii="Times New Roman" w:hAnsi="Times New Roman" w:cs="Times New Roman"/>
          <w:sz w:val="24"/>
          <w:szCs w:val="24"/>
          <w:lang w:val="es-EC"/>
        </w:rPr>
        <w:t>Panhipánico</w:t>
      </w:r>
      <w:proofErr w:type="spellEnd"/>
      <w:r w:rsidRPr="00062078">
        <w:rPr>
          <w:rFonts w:ascii="Times New Roman" w:hAnsi="Times New Roman" w:cs="Times New Roman"/>
          <w:sz w:val="24"/>
          <w:szCs w:val="24"/>
          <w:lang w:val="es-EC"/>
        </w:rPr>
        <w:t xml:space="preserve"> del Español Jurídico, recuperado el 10 de febrero del 2021, de </w:t>
      </w:r>
      <w:r w:rsidR="00DB019D" w:rsidRPr="00062078">
        <w:fldChar w:fldCharType="begin"/>
      </w:r>
      <w:r w:rsidR="00DB019D" w:rsidRPr="00062078">
        <w:rPr>
          <w:rFonts w:ascii="Times New Roman" w:hAnsi="Times New Roman" w:cs="Times New Roman"/>
          <w:sz w:val="24"/>
          <w:szCs w:val="24"/>
          <w:lang w:val="es-EC"/>
          <w:rPrChange w:id="740" w:author="Usuario" w:date="2021-07-08T22:03:00Z">
            <w:rPr/>
          </w:rPrChange>
        </w:rPr>
        <w:instrText xml:space="preserve"> HYPERLINK "https://dpej.rae.es/" </w:instrText>
      </w:r>
      <w:r w:rsidR="00DB019D" w:rsidRPr="00062078">
        <w:fldChar w:fldCharType="separate"/>
      </w:r>
      <w:r w:rsidRPr="00062078">
        <w:rPr>
          <w:rStyle w:val="Hipervnculo"/>
          <w:rFonts w:ascii="Times New Roman" w:hAnsi="Times New Roman" w:cs="Times New Roman"/>
          <w:color w:val="auto"/>
          <w:sz w:val="24"/>
          <w:szCs w:val="24"/>
          <w:lang w:val="es-EC"/>
        </w:rPr>
        <w:t>https://dpej.rae.es/</w:t>
      </w:r>
      <w:r w:rsidR="00DB019D" w:rsidRPr="00062078">
        <w:rPr>
          <w:rStyle w:val="Hipervnculo"/>
          <w:rFonts w:ascii="Times New Roman" w:hAnsi="Times New Roman" w:cs="Times New Roman"/>
          <w:color w:val="auto"/>
          <w:sz w:val="24"/>
          <w:szCs w:val="24"/>
          <w:lang w:val="es-EC"/>
        </w:rPr>
        <w:fldChar w:fldCharType="end"/>
      </w:r>
    </w:p>
    <w:p w14:paraId="2AD6E474" w14:textId="77777777" w:rsidR="00AF411E" w:rsidRPr="00062078" w:rsidRDefault="00AF411E">
      <w:pPr>
        <w:spacing w:after="200" w:line="276" w:lineRule="auto"/>
        <w:ind w:left="720" w:hanging="720"/>
        <w:jc w:val="both"/>
        <w:rPr>
          <w:rFonts w:ascii="Times New Roman" w:hAnsi="Times New Roman" w:cs="Times New Roman"/>
          <w:sz w:val="24"/>
          <w:szCs w:val="24"/>
          <w:lang w:val="es-EC"/>
        </w:rPr>
        <w:pPrChange w:id="741" w:author="Usuario" w:date="2021-08-03T16:00:00Z">
          <w:pPr>
            <w:spacing w:line="480" w:lineRule="auto"/>
            <w:jc w:val="both"/>
          </w:pPr>
        </w:pPrChange>
      </w:pPr>
      <w:r w:rsidRPr="00062078">
        <w:rPr>
          <w:rFonts w:ascii="Times New Roman" w:hAnsi="Times New Roman" w:cs="Times New Roman"/>
          <w:sz w:val="24"/>
          <w:szCs w:val="24"/>
          <w:lang w:val="es-EC"/>
        </w:rPr>
        <w:t xml:space="preserve">Ley de compañías, incluye las últimas reformas incorporadas mediante Registro Oficial Suplemento 347 de 10 de </w:t>
      </w:r>
      <w:proofErr w:type="gramStart"/>
      <w:r w:rsidRPr="00062078">
        <w:rPr>
          <w:rFonts w:ascii="Times New Roman" w:hAnsi="Times New Roman" w:cs="Times New Roman"/>
          <w:sz w:val="24"/>
          <w:szCs w:val="24"/>
          <w:lang w:val="es-EC"/>
        </w:rPr>
        <w:t>Diciembre</w:t>
      </w:r>
      <w:proofErr w:type="gramEnd"/>
      <w:r w:rsidRPr="00062078">
        <w:rPr>
          <w:rFonts w:ascii="Times New Roman" w:hAnsi="Times New Roman" w:cs="Times New Roman"/>
          <w:sz w:val="24"/>
          <w:szCs w:val="24"/>
          <w:lang w:val="es-EC"/>
        </w:rPr>
        <w:t xml:space="preserve"> del 2020.</w:t>
      </w:r>
    </w:p>
    <w:p w14:paraId="11070977" w14:textId="77777777" w:rsidR="00AF411E" w:rsidRPr="00062078" w:rsidRDefault="00AF411E">
      <w:pPr>
        <w:spacing w:after="200" w:line="276" w:lineRule="auto"/>
        <w:ind w:left="720" w:hanging="720"/>
        <w:jc w:val="both"/>
        <w:rPr>
          <w:rFonts w:ascii="Times New Roman" w:hAnsi="Times New Roman" w:cs="Times New Roman"/>
          <w:sz w:val="24"/>
          <w:szCs w:val="24"/>
          <w:lang w:val="es-EC"/>
        </w:rPr>
        <w:pPrChange w:id="742" w:author="Usuario" w:date="2021-08-03T16:00:00Z">
          <w:pPr>
            <w:spacing w:line="480" w:lineRule="auto"/>
            <w:jc w:val="both"/>
          </w:pPr>
        </w:pPrChange>
      </w:pPr>
      <w:r w:rsidRPr="00062078">
        <w:rPr>
          <w:rFonts w:ascii="Times New Roman" w:hAnsi="Times New Roman" w:cs="Times New Roman"/>
          <w:sz w:val="24"/>
          <w:szCs w:val="24"/>
          <w:lang w:val="es-EC"/>
        </w:rPr>
        <w:t xml:space="preserve">Ley Notarial, incluye las reformas de la Ley publicada en Registro Oficial Suplemento 345 de 8 de </w:t>
      </w:r>
      <w:proofErr w:type="gramStart"/>
      <w:r w:rsidRPr="00062078">
        <w:rPr>
          <w:rFonts w:ascii="Times New Roman" w:hAnsi="Times New Roman" w:cs="Times New Roman"/>
          <w:sz w:val="24"/>
          <w:szCs w:val="24"/>
          <w:lang w:val="es-EC"/>
        </w:rPr>
        <w:t>Diciembre</w:t>
      </w:r>
      <w:proofErr w:type="gramEnd"/>
      <w:r w:rsidRPr="00062078">
        <w:rPr>
          <w:rFonts w:ascii="Times New Roman" w:hAnsi="Times New Roman" w:cs="Times New Roman"/>
          <w:sz w:val="24"/>
          <w:szCs w:val="24"/>
          <w:lang w:val="es-EC"/>
        </w:rPr>
        <w:t xml:space="preserve"> del 2020</w:t>
      </w:r>
    </w:p>
    <w:p w14:paraId="1FDDDEA7" w14:textId="5F415244" w:rsidR="00713FE0" w:rsidRPr="00062078" w:rsidRDefault="00AF411E">
      <w:pPr>
        <w:spacing w:after="200" w:line="276" w:lineRule="auto"/>
        <w:ind w:left="720" w:hanging="720"/>
        <w:jc w:val="both"/>
        <w:rPr>
          <w:rFonts w:ascii="Times New Roman" w:hAnsi="Times New Roman" w:cs="Times New Roman"/>
          <w:sz w:val="24"/>
          <w:szCs w:val="24"/>
          <w:lang w:val="es-EC"/>
        </w:rPr>
        <w:pPrChange w:id="743" w:author="Usuario" w:date="2021-08-03T16:00:00Z">
          <w:pPr>
            <w:spacing w:line="480" w:lineRule="auto"/>
            <w:jc w:val="both"/>
          </w:pPr>
        </w:pPrChange>
      </w:pPr>
      <w:r w:rsidRPr="00062078">
        <w:rPr>
          <w:rFonts w:ascii="Times New Roman" w:hAnsi="Times New Roman" w:cs="Times New Roman"/>
          <w:sz w:val="24"/>
          <w:szCs w:val="24"/>
          <w:lang w:val="es-EC"/>
        </w:rPr>
        <w:t xml:space="preserve">Código Civil, incluye las reformas publicadas en el Registro Oficial Suplemento 506 de 22 de </w:t>
      </w:r>
      <w:proofErr w:type="gramStart"/>
      <w:r w:rsidRPr="00062078">
        <w:rPr>
          <w:rFonts w:ascii="Times New Roman" w:hAnsi="Times New Roman" w:cs="Times New Roman"/>
          <w:sz w:val="24"/>
          <w:szCs w:val="24"/>
          <w:lang w:val="es-EC"/>
        </w:rPr>
        <w:t>Mayo</w:t>
      </w:r>
      <w:proofErr w:type="gramEnd"/>
      <w:r w:rsidRPr="00062078">
        <w:rPr>
          <w:rFonts w:ascii="Times New Roman" w:hAnsi="Times New Roman" w:cs="Times New Roman"/>
          <w:sz w:val="24"/>
          <w:szCs w:val="24"/>
          <w:lang w:val="es-EC"/>
        </w:rPr>
        <w:t xml:space="preserve"> del 2015</w:t>
      </w:r>
    </w:p>
    <w:p w14:paraId="5C2166CB" w14:textId="67FDE493" w:rsidR="0086583A" w:rsidRDefault="00BD6E10" w:rsidP="00BD6E10">
      <w:pPr>
        <w:pStyle w:val="Prrafodelista"/>
        <w:spacing w:after="200" w:line="276" w:lineRule="auto"/>
        <w:contextualSpacing w:val="0"/>
        <w:rPr>
          <w:rFonts w:ascii="Times New Roman" w:hAnsi="Times New Roman" w:cs="Times New Roman"/>
          <w:b/>
          <w:bCs/>
          <w:sz w:val="24"/>
          <w:szCs w:val="24"/>
          <w:lang w:val="es-EC"/>
        </w:rPr>
      </w:pPr>
      <w:r w:rsidRPr="00741482">
        <w:rPr>
          <w:rFonts w:ascii="Times New Roman" w:hAnsi="Times New Roman"/>
          <w:noProof/>
          <w:szCs w:val="24"/>
        </w:rPr>
        <w:drawing>
          <wp:anchor distT="0" distB="0" distL="114300" distR="114300" simplePos="0" relativeHeight="251666432" behindDoc="0" locked="0" layoutInCell="1" allowOverlap="1" wp14:anchorId="46B6B142" wp14:editId="6ED1C0CA">
            <wp:simplePos x="0" y="0"/>
            <wp:positionH relativeFrom="column">
              <wp:posOffset>3857625</wp:posOffset>
            </wp:positionH>
            <wp:positionV relativeFrom="paragraph">
              <wp:posOffset>153670</wp:posOffset>
            </wp:positionV>
            <wp:extent cx="1541780" cy="814070"/>
            <wp:effectExtent l="0" t="0" r="1270" b="5080"/>
            <wp:wrapSquare wrapText="bothSides"/>
            <wp:docPr id="1" name="0 Imagen" descr="editori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orial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1780" cy="814070"/>
                    </a:xfrm>
                    <a:prstGeom prst="rect">
                      <a:avLst/>
                    </a:prstGeom>
                  </pic:spPr>
                </pic:pic>
              </a:graphicData>
            </a:graphic>
          </wp:anchor>
        </w:drawing>
      </w:r>
    </w:p>
    <w:p w14:paraId="041300B5" w14:textId="0EED1B1A" w:rsidR="00BD6E10" w:rsidRDefault="00BD6E10" w:rsidP="00BD6E10">
      <w:pPr>
        <w:pStyle w:val="Prrafodelista"/>
        <w:spacing w:after="200" w:line="276" w:lineRule="auto"/>
        <w:contextualSpacing w:val="0"/>
        <w:rPr>
          <w:rFonts w:ascii="Times New Roman" w:hAnsi="Times New Roman" w:cs="Times New Roman"/>
          <w:b/>
          <w:bCs/>
          <w:sz w:val="24"/>
          <w:szCs w:val="24"/>
          <w:lang w:val="es-EC"/>
        </w:rPr>
      </w:pPr>
    </w:p>
    <w:p w14:paraId="1954CC6E" w14:textId="65335F24" w:rsidR="00BD6E10" w:rsidRDefault="00BD6E10" w:rsidP="00BD6E10">
      <w:pPr>
        <w:pStyle w:val="Prrafodelista"/>
        <w:spacing w:after="200" w:line="276" w:lineRule="auto"/>
        <w:contextualSpacing w:val="0"/>
        <w:rPr>
          <w:rFonts w:ascii="Times New Roman" w:hAnsi="Times New Roman" w:cs="Times New Roman"/>
          <w:b/>
          <w:bCs/>
          <w:sz w:val="24"/>
          <w:szCs w:val="24"/>
          <w:lang w:val="es-EC"/>
        </w:rPr>
      </w:pPr>
    </w:p>
    <w:p w14:paraId="7ED5D758" w14:textId="6CB3410E" w:rsidR="00BD6E10" w:rsidRDefault="00BD6E10" w:rsidP="00BD6E10">
      <w:pPr>
        <w:pStyle w:val="Prrafodelista"/>
        <w:spacing w:after="200" w:line="276" w:lineRule="auto"/>
        <w:contextualSpacing w:val="0"/>
        <w:rPr>
          <w:rFonts w:ascii="Times New Roman" w:hAnsi="Times New Roman" w:cs="Times New Roman"/>
          <w:b/>
          <w:bCs/>
          <w:sz w:val="24"/>
          <w:szCs w:val="24"/>
          <w:lang w:val="es-EC"/>
        </w:rPr>
      </w:pPr>
    </w:p>
    <w:p w14:paraId="33D39A1E" w14:textId="6E9600BF" w:rsidR="00BD6E10" w:rsidRDefault="00BD6E10" w:rsidP="00BD6E10">
      <w:pPr>
        <w:pStyle w:val="Prrafodelista"/>
        <w:spacing w:after="200" w:line="276" w:lineRule="auto"/>
        <w:contextualSpacing w:val="0"/>
        <w:rPr>
          <w:rFonts w:ascii="Times New Roman" w:hAnsi="Times New Roman" w:cs="Times New Roman"/>
          <w:b/>
          <w:bCs/>
          <w:sz w:val="24"/>
          <w:szCs w:val="24"/>
          <w:lang w:val="es-EC"/>
        </w:rPr>
      </w:pPr>
    </w:p>
    <w:p w14:paraId="5070A7F5" w14:textId="0CE838B3" w:rsidR="00BD6E10" w:rsidRDefault="00BD6E10" w:rsidP="00BD6E10">
      <w:pPr>
        <w:pStyle w:val="Prrafodelista"/>
        <w:spacing w:after="200" w:line="276" w:lineRule="auto"/>
        <w:contextualSpacing w:val="0"/>
        <w:rPr>
          <w:rFonts w:ascii="Times New Roman" w:hAnsi="Times New Roman" w:cs="Times New Roman"/>
          <w:b/>
          <w:bCs/>
          <w:sz w:val="24"/>
          <w:szCs w:val="24"/>
          <w:lang w:val="es-EC"/>
        </w:rPr>
      </w:pPr>
    </w:p>
    <w:p w14:paraId="43D3E493" w14:textId="32F4A210" w:rsidR="00BD6E10" w:rsidRDefault="00BD6E10" w:rsidP="00BD6E10">
      <w:pPr>
        <w:pStyle w:val="Prrafodelista"/>
        <w:spacing w:after="200" w:line="276" w:lineRule="auto"/>
        <w:contextualSpacing w:val="0"/>
        <w:rPr>
          <w:rFonts w:ascii="Times New Roman" w:hAnsi="Times New Roman" w:cs="Times New Roman"/>
          <w:b/>
          <w:bCs/>
          <w:sz w:val="24"/>
          <w:szCs w:val="24"/>
          <w:lang w:val="es-EC"/>
        </w:rPr>
      </w:pPr>
    </w:p>
    <w:p w14:paraId="6DF9FE4D" w14:textId="50B31823" w:rsidR="00BD6E10" w:rsidRDefault="00BD6E10" w:rsidP="00BD6E10">
      <w:pPr>
        <w:pStyle w:val="Prrafodelista"/>
        <w:spacing w:after="200" w:line="276" w:lineRule="auto"/>
        <w:contextualSpacing w:val="0"/>
        <w:rPr>
          <w:rFonts w:ascii="Times New Roman" w:hAnsi="Times New Roman" w:cs="Times New Roman"/>
          <w:b/>
          <w:bCs/>
          <w:sz w:val="24"/>
          <w:szCs w:val="24"/>
          <w:lang w:val="es-EC"/>
        </w:rPr>
      </w:pPr>
    </w:p>
    <w:p w14:paraId="005701FB" w14:textId="24F3B9BA" w:rsidR="00BD6E10" w:rsidRDefault="00BD6E10" w:rsidP="00BD6E10">
      <w:pPr>
        <w:pStyle w:val="Prrafodelista"/>
        <w:spacing w:after="200" w:line="276" w:lineRule="auto"/>
        <w:contextualSpacing w:val="0"/>
        <w:rPr>
          <w:rFonts w:ascii="Times New Roman" w:hAnsi="Times New Roman" w:cs="Times New Roman"/>
          <w:b/>
          <w:bCs/>
          <w:sz w:val="24"/>
          <w:szCs w:val="24"/>
          <w:lang w:val="es-EC"/>
        </w:rPr>
      </w:pPr>
    </w:p>
    <w:p w14:paraId="3528C93F" w14:textId="78BD5258" w:rsidR="00BD6E10" w:rsidRDefault="00BD6E10" w:rsidP="00BD6E10">
      <w:pPr>
        <w:pStyle w:val="Prrafodelista"/>
        <w:spacing w:after="200" w:line="276" w:lineRule="auto"/>
        <w:contextualSpacing w:val="0"/>
        <w:rPr>
          <w:rFonts w:ascii="Times New Roman" w:hAnsi="Times New Roman" w:cs="Times New Roman"/>
          <w:b/>
          <w:bCs/>
          <w:sz w:val="24"/>
          <w:szCs w:val="24"/>
          <w:lang w:val="es-EC"/>
        </w:rPr>
      </w:pPr>
    </w:p>
    <w:p w14:paraId="120CFFB8" w14:textId="3A5F3899" w:rsidR="00BD6E10" w:rsidRDefault="00BD6E10" w:rsidP="00BD6E10">
      <w:pPr>
        <w:pStyle w:val="Prrafodelista"/>
        <w:spacing w:after="200" w:line="276" w:lineRule="auto"/>
        <w:contextualSpacing w:val="0"/>
        <w:rPr>
          <w:rFonts w:ascii="Times New Roman" w:hAnsi="Times New Roman" w:cs="Times New Roman"/>
          <w:b/>
          <w:bCs/>
          <w:sz w:val="24"/>
          <w:szCs w:val="24"/>
          <w:lang w:val="es-EC"/>
        </w:rPr>
      </w:pPr>
    </w:p>
    <w:p w14:paraId="79E8F132" w14:textId="787A175A" w:rsidR="00BD6E10" w:rsidRDefault="00BD6E10" w:rsidP="00BD6E10">
      <w:pPr>
        <w:pStyle w:val="Prrafodelista"/>
        <w:spacing w:after="200" w:line="276" w:lineRule="auto"/>
        <w:contextualSpacing w:val="0"/>
        <w:rPr>
          <w:rFonts w:ascii="Times New Roman" w:hAnsi="Times New Roman" w:cs="Times New Roman"/>
          <w:b/>
          <w:bCs/>
          <w:sz w:val="24"/>
          <w:szCs w:val="24"/>
          <w:lang w:val="es-EC"/>
        </w:rPr>
      </w:pPr>
    </w:p>
    <w:p w14:paraId="7EDED233" w14:textId="466D72F7" w:rsidR="00BD6E10" w:rsidRDefault="00BD6E10" w:rsidP="00BD6E10">
      <w:pPr>
        <w:pStyle w:val="Prrafodelista"/>
        <w:spacing w:after="200" w:line="276" w:lineRule="auto"/>
        <w:contextualSpacing w:val="0"/>
        <w:rPr>
          <w:rFonts w:ascii="Times New Roman" w:hAnsi="Times New Roman" w:cs="Times New Roman"/>
          <w:b/>
          <w:bCs/>
          <w:sz w:val="24"/>
          <w:szCs w:val="24"/>
          <w:lang w:val="es-EC"/>
        </w:rPr>
      </w:pPr>
    </w:p>
    <w:p w14:paraId="565D0C3E" w14:textId="16CD75A4" w:rsidR="00BD6E10" w:rsidRDefault="00BD6E10" w:rsidP="00BD6E10">
      <w:pPr>
        <w:pStyle w:val="Prrafodelista"/>
        <w:spacing w:after="200" w:line="276" w:lineRule="auto"/>
        <w:contextualSpacing w:val="0"/>
        <w:rPr>
          <w:rFonts w:ascii="Times New Roman" w:hAnsi="Times New Roman" w:cs="Times New Roman"/>
          <w:b/>
          <w:bCs/>
          <w:sz w:val="24"/>
          <w:szCs w:val="24"/>
          <w:lang w:val="es-EC"/>
        </w:rPr>
      </w:pPr>
    </w:p>
    <w:p w14:paraId="6326C4D5" w14:textId="6159F851" w:rsidR="00BD6E10" w:rsidRDefault="00BD6E10" w:rsidP="00BD6E10">
      <w:pPr>
        <w:pStyle w:val="Prrafodelista"/>
        <w:spacing w:after="200" w:line="276" w:lineRule="auto"/>
        <w:contextualSpacing w:val="0"/>
        <w:rPr>
          <w:rFonts w:ascii="Times New Roman" w:hAnsi="Times New Roman" w:cs="Times New Roman"/>
          <w:b/>
          <w:bCs/>
          <w:sz w:val="24"/>
          <w:szCs w:val="24"/>
          <w:lang w:val="es-EC"/>
        </w:rPr>
      </w:pPr>
    </w:p>
    <w:p w14:paraId="36BEBAC1" w14:textId="77777777" w:rsidR="00BD6E10" w:rsidRDefault="00BD6E10" w:rsidP="00BD6E10">
      <w:pPr>
        <w:pStyle w:val="Ttulo"/>
        <w:spacing w:before="120" w:after="240" w:line="276" w:lineRule="auto"/>
        <w:jc w:val="both"/>
        <w:rPr>
          <w:rFonts w:ascii="Times New Roman" w:hAnsi="Times New Roman"/>
          <w:b/>
          <w:sz w:val="24"/>
          <w:szCs w:val="24"/>
        </w:rPr>
      </w:pPr>
    </w:p>
    <w:p w14:paraId="4E0F47EB" w14:textId="77777777" w:rsidR="00BD6E10" w:rsidRDefault="00BD6E10" w:rsidP="00BD6E10">
      <w:pPr>
        <w:pStyle w:val="Ttulo"/>
        <w:spacing w:before="120" w:after="240" w:line="276" w:lineRule="auto"/>
        <w:jc w:val="both"/>
        <w:rPr>
          <w:rFonts w:ascii="Times New Roman" w:hAnsi="Times New Roman"/>
          <w:b/>
          <w:sz w:val="24"/>
          <w:szCs w:val="24"/>
        </w:rPr>
      </w:pPr>
      <w:r w:rsidRPr="00D8246C">
        <w:rPr>
          <w:rFonts w:ascii="Times New Roman" w:hAnsi="Times New Roman"/>
          <w:b/>
          <w:sz w:val="24"/>
          <w:szCs w:val="24"/>
        </w:rPr>
        <w:t>PARA CITAR EL ARTÍCULO INDEXADO</w:t>
      </w:r>
    </w:p>
    <w:p w14:paraId="3B46D8FD" w14:textId="77777777" w:rsidR="00BD6E10" w:rsidRDefault="00BD6E10" w:rsidP="00BD6E10">
      <w:pPr>
        <w:pStyle w:val="Ttulo"/>
        <w:spacing w:before="120" w:after="240" w:line="276" w:lineRule="auto"/>
        <w:jc w:val="both"/>
        <w:rPr>
          <w:rFonts w:ascii="Times New Roman" w:hAnsi="Times New Roman"/>
          <w:b/>
          <w:sz w:val="24"/>
          <w:szCs w:val="24"/>
        </w:rPr>
      </w:pPr>
    </w:p>
    <w:p w14:paraId="27FF3ADA" w14:textId="77777777" w:rsidR="00BD6E10" w:rsidRPr="00BD6E10" w:rsidRDefault="00BD6E10" w:rsidP="00BD6E10">
      <w:pPr>
        <w:rPr>
          <w:rFonts w:ascii="Times New Roman" w:hAnsi="Times New Roman"/>
          <w:b/>
          <w:bCs/>
          <w:szCs w:val="24"/>
          <w:lang w:val="es-ES"/>
        </w:rPr>
      </w:pPr>
      <w:r w:rsidRPr="00BD3EF8">
        <w:rPr>
          <w:rFonts w:ascii="Times New Roman" w:hAnsi="Times New Roman"/>
          <w:b/>
          <w:bCs/>
          <w:noProof/>
          <w:szCs w:val="24"/>
        </w:rPr>
        <mc:AlternateContent>
          <mc:Choice Requires="wps">
            <w:drawing>
              <wp:anchor distT="0" distB="0" distL="114300" distR="114300" simplePos="0" relativeHeight="251663360" behindDoc="0" locked="0" layoutInCell="1" allowOverlap="1" wp14:anchorId="6FA26FA6" wp14:editId="45A223EC">
                <wp:simplePos x="0" y="0"/>
                <wp:positionH relativeFrom="column">
                  <wp:posOffset>62865</wp:posOffset>
                </wp:positionH>
                <wp:positionV relativeFrom="paragraph">
                  <wp:posOffset>17780</wp:posOffset>
                </wp:positionV>
                <wp:extent cx="5332730" cy="1457325"/>
                <wp:effectExtent l="0" t="0" r="20320" b="28575"/>
                <wp:wrapNone/>
                <wp:docPr id="58" name="Cuadro de texto 58"/>
                <wp:cNvGraphicFramePr/>
                <a:graphic xmlns:a="http://schemas.openxmlformats.org/drawingml/2006/main">
                  <a:graphicData uri="http://schemas.microsoft.com/office/word/2010/wordprocessingShape">
                    <wps:wsp>
                      <wps:cNvSpPr txBox="1"/>
                      <wps:spPr>
                        <a:xfrm>
                          <a:off x="0" y="0"/>
                          <a:ext cx="5332730" cy="1457325"/>
                        </a:xfrm>
                        <a:prstGeom prst="rect">
                          <a:avLst/>
                        </a:prstGeom>
                        <a:solidFill>
                          <a:schemeClr val="lt1"/>
                        </a:solidFill>
                        <a:ln w="6350">
                          <a:solidFill>
                            <a:prstClr val="black"/>
                          </a:solidFill>
                        </a:ln>
                      </wps:spPr>
                      <wps:txbx>
                        <w:txbxContent>
                          <w:p w14:paraId="4D6351A8" w14:textId="77777777" w:rsidR="00BD6E10" w:rsidRDefault="00BD6E10" w:rsidP="00BD6E10">
                            <w:pPr>
                              <w:rPr>
                                <w:rFonts w:ascii="Times New Roman" w:hAnsi="Times New Roman"/>
                                <w:sz w:val="24"/>
                                <w:szCs w:val="28"/>
                              </w:rPr>
                            </w:pPr>
                          </w:p>
                          <w:p w14:paraId="21E38119" w14:textId="06C8D8AF" w:rsidR="00BD6E10" w:rsidRDefault="00223A46" w:rsidP="00223A46">
                            <w:pPr>
                              <w:rPr>
                                <w:rFonts w:ascii="Times New Roman" w:hAnsi="Times New Roman"/>
                                <w:sz w:val="24"/>
                                <w:szCs w:val="28"/>
                                <w:lang w:val="es-ES"/>
                              </w:rPr>
                            </w:pPr>
                            <w:r w:rsidRPr="00223A46">
                              <w:rPr>
                                <w:rFonts w:ascii="Times New Roman" w:hAnsi="Times New Roman"/>
                                <w:sz w:val="24"/>
                                <w:szCs w:val="28"/>
                                <w:lang w:val="es-ES"/>
                              </w:rPr>
                              <w:t xml:space="preserve">Arroba López, D. A. (2021). Naturaleza jurídica de las ¨sociedades civiles y mercantiles¨ y su relación con la práctica notarial. Visionario Digital, 5(4), 109-126. </w:t>
                            </w:r>
                            <w:hyperlink r:id="rId12" w:history="1">
                              <w:r w:rsidRPr="00505A94">
                                <w:rPr>
                                  <w:rStyle w:val="Hipervnculo"/>
                                  <w:rFonts w:ascii="Times New Roman" w:hAnsi="Times New Roman"/>
                                  <w:sz w:val="24"/>
                                  <w:szCs w:val="28"/>
                                  <w:lang w:val="es-ES"/>
                                </w:rPr>
                                <w:t>https://doi.org/10.33262/visionariodigital.v5i4.1916</w:t>
                              </w:r>
                            </w:hyperlink>
                          </w:p>
                          <w:p w14:paraId="2C594D88" w14:textId="77777777" w:rsidR="00223A46" w:rsidRPr="00AB7BE7" w:rsidRDefault="00223A46" w:rsidP="00223A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26FA6" id="_x0000_t202" coordsize="21600,21600" o:spt="202" path="m,l,21600r21600,l21600,xe">
                <v:stroke joinstyle="miter"/>
                <v:path gradientshapeok="t" o:connecttype="rect"/>
              </v:shapetype>
              <v:shape id="Cuadro de texto 58" o:spid="_x0000_s1026" type="#_x0000_t202" style="position:absolute;margin-left:4.95pt;margin-top:1.4pt;width:419.9pt;height:1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" fillcolor="white [3201]" strokeweight=".5pt">
                <v:textbox>
                  <w:txbxContent>
                    <w:p w14:paraId="4D6351A8" w14:textId="77777777" w:rsidR="00BD6E10" w:rsidRDefault="00BD6E10" w:rsidP="00BD6E10">
                      <w:pPr>
                        <w:rPr>
                          <w:rFonts w:ascii="Times New Roman" w:hAnsi="Times New Roman"/>
                          <w:sz w:val="24"/>
                          <w:szCs w:val="28"/>
                        </w:rPr>
                      </w:pPr>
                    </w:p>
                    <w:p w14:paraId="21E38119" w14:textId="06C8D8AF" w:rsidR="00BD6E10" w:rsidRDefault="00223A46" w:rsidP="00223A46">
                      <w:pPr>
                        <w:rPr>
                          <w:rFonts w:ascii="Times New Roman" w:hAnsi="Times New Roman"/>
                          <w:sz w:val="24"/>
                          <w:szCs w:val="28"/>
                          <w:lang w:val="es-ES"/>
                        </w:rPr>
                      </w:pPr>
                      <w:r w:rsidRPr="00223A46">
                        <w:rPr>
                          <w:rFonts w:ascii="Times New Roman" w:hAnsi="Times New Roman"/>
                          <w:sz w:val="24"/>
                          <w:szCs w:val="28"/>
                          <w:lang w:val="es-ES"/>
                        </w:rPr>
                        <w:t xml:space="preserve">Arroba López, D. A. (2021). Naturaleza jurídica de las ¨sociedades civiles y mercantiles¨ y su relación con la práctica notarial. Visionario Digital, 5(4), 109-126. </w:t>
                      </w:r>
                      <w:hyperlink r:id="rId13" w:history="1">
                        <w:r w:rsidRPr="00505A94">
                          <w:rPr>
                            <w:rStyle w:val="Hipervnculo"/>
                            <w:rFonts w:ascii="Times New Roman" w:hAnsi="Times New Roman"/>
                            <w:sz w:val="24"/>
                            <w:szCs w:val="28"/>
                            <w:lang w:val="es-ES"/>
                          </w:rPr>
                          <w:t>https://doi.org/10.33262/visionariodigital.v5i4.1916</w:t>
                        </w:r>
                      </w:hyperlink>
                    </w:p>
                    <w:p w14:paraId="2C594D88" w14:textId="77777777" w:rsidR="00223A46" w:rsidRPr="00AB7BE7" w:rsidRDefault="00223A46" w:rsidP="00223A46"/>
                  </w:txbxContent>
                </v:textbox>
              </v:shape>
            </w:pict>
          </mc:Fallback>
        </mc:AlternateContent>
      </w:r>
      <w:r w:rsidRPr="00BD6E10">
        <w:rPr>
          <w:rFonts w:ascii="Times New Roman" w:hAnsi="Times New Roman"/>
          <w:b/>
          <w:bCs/>
          <w:szCs w:val="24"/>
          <w:lang w:val="es-ES"/>
        </w:rPr>
        <w:t xml:space="preserve">   </w:t>
      </w:r>
    </w:p>
    <w:p w14:paraId="058187FA" w14:textId="77777777" w:rsidR="00BD6E10" w:rsidRPr="00BD6E10" w:rsidRDefault="00BD6E10" w:rsidP="00BD6E10">
      <w:pPr>
        <w:rPr>
          <w:rFonts w:ascii="Times New Roman" w:hAnsi="Times New Roman"/>
          <w:szCs w:val="24"/>
          <w:lang w:val="es-ES"/>
        </w:rPr>
      </w:pPr>
    </w:p>
    <w:p w14:paraId="554A3FEF" w14:textId="77777777" w:rsidR="00BD6E10" w:rsidRPr="00BD6E10" w:rsidRDefault="00BD6E10" w:rsidP="00BD6E10">
      <w:pPr>
        <w:rPr>
          <w:rFonts w:ascii="Times New Roman" w:hAnsi="Times New Roman"/>
          <w:szCs w:val="24"/>
          <w:lang w:val="es-ES"/>
        </w:rPr>
      </w:pPr>
    </w:p>
    <w:p w14:paraId="1C83A3EB" w14:textId="77777777" w:rsidR="00BD6E10" w:rsidRPr="00BD6E10" w:rsidRDefault="00BD6E10" w:rsidP="00BD6E10">
      <w:pPr>
        <w:rPr>
          <w:rFonts w:ascii="Times New Roman" w:hAnsi="Times New Roman"/>
          <w:szCs w:val="24"/>
          <w:lang w:val="es-ES"/>
        </w:rPr>
      </w:pPr>
    </w:p>
    <w:p w14:paraId="01343E06" w14:textId="77777777" w:rsidR="00BD6E10" w:rsidRPr="00BD6E10" w:rsidRDefault="00BD6E10" w:rsidP="00BD6E10">
      <w:pPr>
        <w:pStyle w:val="Encabezado"/>
        <w:tabs>
          <w:tab w:val="left" w:pos="8908"/>
          <w:tab w:val="right" w:pos="9638"/>
        </w:tabs>
        <w:spacing w:before="120" w:after="240" w:line="276" w:lineRule="auto"/>
        <w:rPr>
          <w:rFonts w:ascii="Times New Roman" w:hAnsi="Times New Roman"/>
          <w:szCs w:val="24"/>
          <w:lang w:val="es-ES"/>
        </w:rPr>
      </w:pPr>
    </w:p>
    <w:p w14:paraId="4C3C22E0" w14:textId="77777777" w:rsidR="00BD6E10" w:rsidRPr="00BD6E10" w:rsidRDefault="00BD6E10" w:rsidP="00BD6E10">
      <w:pPr>
        <w:pStyle w:val="Encabezado"/>
        <w:tabs>
          <w:tab w:val="left" w:pos="8908"/>
          <w:tab w:val="right" w:pos="9638"/>
        </w:tabs>
        <w:spacing w:before="120" w:after="240" w:line="276" w:lineRule="auto"/>
        <w:rPr>
          <w:rFonts w:ascii="Times New Roman" w:hAnsi="Times New Roman"/>
          <w:szCs w:val="24"/>
          <w:lang w:val="es-ES"/>
        </w:rPr>
      </w:pPr>
    </w:p>
    <w:p w14:paraId="3A12DC25" w14:textId="77777777" w:rsidR="00BD6E10" w:rsidRPr="00BD6E10" w:rsidRDefault="00BD6E10" w:rsidP="00BD6E10">
      <w:pPr>
        <w:pStyle w:val="Encabezado"/>
        <w:tabs>
          <w:tab w:val="left" w:pos="8908"/>
          <w:tab w:val="right" w:pos="9638"/>
        </w:tabs>
        <w:spacing w:before="120" w:after="240" w:line="276" w:lineRule="auto"/>
        <w:rPr>
          <w:rFonts w:ascii="Times New Roman" w:hAnsi="Times New Roman"/>
          <w:szCs w:val="24"/>
          <w:lang w:val="es-ES"/>
        </w:rPr>
      </w:pPr>
      <w:r w:rsidRPr="00741482">
        <w:rPr>
          <w:rFonts w:ascii="Times New Roman" w:hAnsi="Times New Roman"/>
          <w:noProof/>
          <w:szCs w:val="24"/>
        </w:rPr>
        <w:drawing>
          <wp:anchor distT="0" distB="0" distL="114300" distR="114300" simplePos="0" relativeHeight="251664384" behindDoc="0" locked="0" layoutInCell="1" allowOverlap="1" wp14:anchorId="7848EEDF" wp14:editId="2100CE8F">
            <wp:simplePos x="0" y="0"/>
            <wp:positionH relativeFrom="column">
              <wp:posOffset>1882140</wp:posOffset>
            </wp:positionH>
            <wp:positionV relativeFrom="paragraph">
              <wp:posOffset>142875</wp:posOffset>
            </wp:positionV>
            <wp:extent cx="1541780" cy="814070"/>
            <wp:effectExtent l="0" t="0" r="1270" b="5080"/>
            <wp:wrapSquare wrapText="bothSides"/>
            <wp:docPr id="18" name="0 Imagen" descr="editori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orial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1780" cy="814070"/>
                    </a:xfrm>
                    <a:prstGeom prst="rect">
                      <a:avLst/>
                    </a:prstGeom>
                  </pic:spPr>
                </pic:pic>
              </a:graphicData>
            </a:graphic>
          </wp:anchor>
        </w:drawing>
      </w:r>
    </w:p>
    <w:p w14:paraId="0094448C" w14:textId="77777777" w:rsidR="00BD6E10" w:rsidRPr="00BD6E10" w:rsidRDefault="00BD6E10" w:rsidP="00BD6E10">
      <w:pPr>
        <w:pStyle w:val="Encabezado"/>
        <w:tabs>
          <w:tab w:val="left" w:pos="8908"/>
          <w:tab w:val="right" w:pos="9638"/>
        </w:tabs>
        <w:spacing w:before="120" w:after="240" w:line="276" w:lineRule="auto"/>
        <w:rPr>
          <w:rFonts w:ascii="Times New Roman" w:hAnsi="Times New Roman"/>
          <w:szCs w:val="24"/>
          <w:lang w:val="es-ES"/>
        </w:rPr>
      </w:pPr>
    </w:p>
    <w:p w14:paraId="53165ED0" w14:textId="77777777" w:rsidR="00BD6E10" w:rsidRPr="00BD6E10" w:rsidRDefault="00BD6E10" w:rsidP="00BD6E10">
      <w:pPr>
        <w:pStyle w:val="Encabezado"/>
        <w:tabs>
          <w:tab w:val="left" w:pos="8908"/>
          <w:tab w:val="right" w:pos="9638"/>
        </w:tabs>
        <w:spacing w:before="120" w:after="240" w:line="276" w:lineRule="auto"/>
        <w:rPr>
          <w:rFonts w:ascii="Times New Roman" w:hAnsi="Times New Roman"/>
          <w:szCs w:val="24"/>
          <w:lang w:val="es-ES"/>
        </w:rPr>
      </w:pPr>
    </w:p>
    <w:p w14:paraId="1C4034FF" w14:textId="77777777" w:rsidR="00BD6E10" w:rsidRPr="00BD6E10" w:rsidRDefault="00BD6E10" w:rsidP="00BD6E10">
      <w:pPr>
        <w:pStyle w:val="Encabezado"/>
        <w:tabs>
          <w:tab w:val="left" w:pos="8908"/>
          <w:tab w:val="right" w:pos="9638"/>
        </w:tabs>
        <w:spacing w:before="120" w:after="240" w:line="276" w:lineRule="auto"/>
        <w:rPr>
          <w:rFonts w:ascii="Times New Roman" w:hAnsi="Times New Roman"/>
          <w:szCs w:val="24"/>
          <w:lang w:val="es-ES"/>
        </w:rPr>
      </w:pPr>
    </w:p>
    <w:p w14:paraId="663DDB00" w14:textId="77777777" w:rsidR="00BD6E10" w:rsidRPr="00BD6E10" w:rsidRDefault="00BD6E10" w:rsidP="00BD6E10">
      <w:pPr>
        <w:spacing w:before="120" w:after="240"/>
        <w:jc w:val="both"/>
        <w:rPr>
          <w:rFonts w:ascii="Times New Roman" w:hAnsi="Times New Roman"/>
          <w:b/>
          <w:sz w:val="24"/>
          <w:szCs w:val="28"/>
          <w:lang w:val="es-ES"/>
        </w:rPr>
      </w:pPr>
      <w:r w:rsidRPr="00BD6E10">
        <w:rPr>
          <w:rFonts w:ascii="Times New Roman" w:hAnsi="Times New Roman"/>
          <w:sz w:val="24"/>
          <w:szCs w:val="28"/>
          <w:lang w:val="es-ES"/>
        </w:rPr>
        <w:t xml:space="preserve">El artículo que se publica es de exclusiva responsabilidad de los autores y no necesariamente reflejan el pensamiento de la </w:t>
      </w:r>
      <w:r w:rsidRPr="00BD6E10">
        <w:rPr>
          <w:rFonts w:ascii="Times New Roman" w:hAnsi="Times New Roman"/>
          <w:b/>
          <w:sz w:val="24"/>
          <w:szCs w:val="28"/>
          <w:lang w:val="es-ES"/>
        </w:rPr>
        <w:t>Revista Visionario Digital.</w:t>
      </w:r>
    </w:p>
    <w:p w14:paraId="6E0769F6" w14:textId="77777777" w:rsidR="00BD6E10" w:rsidRPr="00BD6E10" w:rsidRDefault="00BD6E10" w:rsidP="00BD6E10">
      <w:pPr>
        <w:spacing w:before="120" w:after="240"/>
        <w:rPr>
          <w:rFonts w:ascii="Times New Roman" w:hAnsi="Times New Roman"/>
          <w:b/>
          <w:szCs w:val="24"/>
          <w:lang w:val="es-ES"/>
        </w:rPr>
      </w:pPr>
    </w:p>
    <w:p w14:paraId="2D78EFD7" w14:textId="77777777" w:rsidR="00BD6E10" w:rsidRPr="007424C6" w:rsidRDefault="00BD6E10" w:rsidP="00BD6E10">
      <w:pPr>
        <w:pStyle w:val="Ttulo"/>
        <w:spacing w:before="120" w:after="240" w:line="276" w:lineRule="auto"/>
        <w:jc w:val="both"/>
        <w:rPr>
          <w:rFonts w:ascii="Times New Roman" w:hAnsi="Times New Roman"/>
          <w:sz w:val="24"/>
          <w:szCs w:val="24"/>
        </w:rPr>
      </w:pPr>
      <w:r>
        <w:rPr>
          <w:rFonts w:ascii="Times New Roman" w:hAnsi="Times New Roman"/>
          <w:sz w:val="24"/>
          <w:szCs w:val="24"/>
        </w:rPr>
        <w:t>El artí</w:t>
      </w:r>
      <w:r w:rsidRPr="007424C6">
        <w:rPr>
          <w:rFonts w:ascii="Times New Roman" w:hAnsi="Times New Roman"/>
          <w:sz w:val="24"/>
          <w:szCs w:val="24"/>
        </w:rPr>
        <w:t xml:space="preserve">culo queda en propiedad de la revista y, por tanto, su publicación parcial y/o total en otro medio tiene que ser autorizado por el director de la </w:t>
      </w:r>
      <w:r w:rsidRPr="007424C6">
        <w:rPr>
          <w:rFonts w:ascii="Times New Roman" w:hAnsi="Times New Roman"/>
          <w:b/>
          <w:sz w:val="24"/>
          <w:szCs w:val="24"/>
        </w:rPr>
        <w:t xml:space="preserve">Revista </w:t>
      </w:r>
      <w:r>
        <w:rPr>
          <w:rFonts w:ascii="Times New Roman" w:hAnsi="Times New Roman"/>
          <w:b/>
          <w:sz w:val="24"/>
          <w:szCs w:val="24"/>
        </w:rPr>
        <w:t>Visionario Digital</w:t>
      </w:r>
      <w:r w:rsidRPr="007424C6">
        <w:rPr>
          <w:rFonts w:ascii="Times New Roman" w:hAnsi="Times New Roman"/>
          <w:b/>
          <w:sz w:val="24"/>
          <w:szCs w:val="24"/>
        </w:rPr>
        <w:t>.</w:t>
      </w:r>
    </w:p>
    <w:p w14:paraId="1395CD1F" w14:textId="77777777" w:rsidR="00BD6E10" w:rsidRPr="007424C6" w:rsidRDefault="00BD6E10" w:rsidP="00BD6E10">
      <w:pPr>
        <w:pStyle w:val="Ttulo"/>
        <w:spacing w:before="120" w:after="240" w:line="276" w:lineRule="auto"/>
        <w:jc w:val="both"/>
        <w:rPr>
          <w:rFonts w:ascii="Times New Roman" w:hAnsi="Times New Roman"/>
          <w:sz w:val="24"/>
          <w:szCs w:val="24"/>
        </w:rPr>
      </w:pPr>
    </w:p>
    <w:p w14:paraId="74EAD2B5" w14:textId="77777777" w:rsidR="00BD6E10" w:rsidRPr="007424C6" w:rsidRDefault="00BD6E10" w:rsidP="00BD6E10">
      <w:pPr>
        <w:pStyle w:val="Ttulo"/>
        <w:spacing w:before="120" w:after="240" w:line="276" w:lineRule="auto"/>
        <w:jc w:val="both"/>
        <w:rPr>
          <w:rFonts w:ascii="Times New Roman" w:hAnsi="Times New Roman"/>
          <w:sz w:val="24"/>
          <w:szCs w:val="24"/>
        </w:rPr>
      </w:pPr>
      <w:r>
        <w:rPr>
          <w:noProof/>
        </w:rPr>
        <w:drawing>
          <wp:anchor distT="0" distB="0" distL="114300" distR="114300" simplePos="0" relativeHeight="251662336" behindDoc="0" locked="0" layoutInCell="1" allowOverlap="1" wp14:anchorId="37010D01" wp14:editId="3E5CBD06">
            <wp:simplePos x="0" y="0"/>
            <wp:positionH relativeFrom="column">
              <wp:posOffset>3205480</wp:posOffset>
            </wp:positionH>
            <wp:positionV relativeFrom="paragraph">
              <wp:posOffset>147955</wp:posOffset>
            </wp:positionV>
            <wp:extent cx="1744635" cy="704850"/>
            <wp:effectExtent l="0" t="0" r="825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744635" cy="704850"/>
                    </a:xfrm>
                    <a:prstGeom prst="rect">
                      <a:avLst/>
                    </a:prstGeom>
                    <a:noFill/>
                  </pic:spPr>
                </pic:pic>
              </a:graphicData>
            </a:graphic>
            <wp14:sizeRelH relativeFrom="page">
              <wp14:pctWidth>0</wp14:pctWidth>
            </wp14:sizeRelH>
            <wp14:sizeRelV relativeFrom="page">
              <wp14:pctHeight>0</wp14:pctHeight>
            </wp14:sizeRelV>
          </wp:anchor>
        </w:drawing>
      </w:r>
      <w:r w:rsidRPr="007424C6">
        <w:rPr>
          <w:rFonts w:ascii="Times New Roman" w:hAnsi="Times New Roman"/>
          <w:noProof/>
          <w:sz w:val="24"/>
          <w:szCs w:val="24"/>
        </w:rPr>
        <w:drawing>
          <wp:anchor distT="0" distB="0" distL="114300" distR="114300" simplePos="0" relativeHeight="251661312" behindDoc="0" locked="0" layoutInCell="1" allowOverlap="1" wp14:anchorId="06CC6AF8" wp14:editId="6B307320">
            <wp:simplePos x="0" y="0"/>
            <wp:positionH relativeFrom="column">
              <wp:posOffset>175895</wp:posOffset>
            </wp:positionH>
            <wp:positionV relativeFrom="paragraph">
              <wp:posOffset>29845</wp:posOffset>
            </wp:positionV>
            <wp:extent cx="2245995" cy="1103630"/>
            <wp:effectExtent l="0" t="0" r="0" b="0"/>
            <wp:wrapNone/>
            <wp:docPr id="14" name="11 Imagen" descr="logo_catalogo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talogo3b.jpg"/>
                    <pic:cNvPicPr/>
                  </pic:nvPicPr>
                  <pic:blipFill>
                    <a:blip r:embed="rId15" cstate="print"/>
                    <a:srcRect t="25373" b="10936"/>
                    <a:stretch>
                      <a:fillRect/>
                    </a:stretch>
                  </pic:blipFill>
                  <pic:spPr>
                    <a:xfrm>
                      <a:off x="0" y="0"/>
                      <a:ext cx="2245995" cy="1103630"/>
                    </a:xfrm>
                    <a:prstGeom prst="rect">
                      <a:avLst/>
                    </a:prstGeom>
                  </pic:spPr>
                </pic:pic>
              </a:graphicData>
            </a:graphic>
          </wp:anchor>
        </w:drawing>
      </w:r>
    </w:p>
    <w:p w14:paraId="53982C91" w14:textId="77777777" w:rsidR="00BD6E10" w:rsidRPr="00BD6E10" w:rsidRDefault="00BD6E10" w:rsidP="00BD6E10">
      <w:pPr>
        <w:pStyle w:val="Prrafodelista"/>
        <w:spacing w:after="200" w:line="276" w:lineRule="auto"/>
        <w:ind w:left="0"/>
        <w:contextualSpacing w:val="0"/>
        <w:rPr>
          <w:rFonts w:ascii="Times New Roman" w:hAnsi="Times New Roman" w:cs="Times New Roman"/>
          <w:b/>
          <w:bCs/>
          <w:sz w:val="24"/>
          <w:szCs w:val="24"/>
          <w:lang w:val="es-ES"/>
        </w:rPr>
      </w:pPr>
    </w:p>
    <w:p w14:paraId="31E0D084" w14:textId="18AC2E93" w:rsidR="00BD6E10" w:rsidRDefault="00BD6E10" w:rsidP="00BD6E10">
      <w:pPr>
        <w:pStyle w:val="Prrafodelista"/>
        <w:spacing w:after="200" w:line="276" w:lineRule="auto"/>
        <w:contextualSpacing w:val="0"/>
        <w:rPr>
          <w:rFonts w:ascii="Times New Roman" w:hAnsi="Times New Roman" w:cs="Times New Roman"/>
          <w:b/>
          <w:bCs/>
          <w:sz w:val="24"/>
          <w:szCs w:val="24"/>
          <w:lang w:val="es-EC"/>
        </w:rPr>
      </w:pPr>
    </w:p>
    <w:p w14:paraId="20836FFB" w14:textId="6D6BBAF6" w:rsidR="00BD6E10" w:rsidRDefault="00BD6E10" w:rsidP="00BD6E10">
      <w:pPr>
        <w:pStyle w:val="Prrafodelista"/>
        <w:spacing w:after="200" w:line="276" w:lineRule="auto"/>
        <w:contextualSpacing w:val="0"/>
        <w:rPr>
          <w:rFonts w:ascii="Times New Roman" w:hAnsi="Times New Roman" w:cs="Times New Roman"/>
          <w:b/>
          <w:bCs/>
          <w:sz w:val="24"/>
          <w:szCs w:val="24"/>
          <w:lang w:val="es-EC"/>
        </w:rPr>
      </w:pPr>
    </w:p>
    <w:p w14:paraId="58F053D8" w14:textId="77777777" w:rsidR="00BD6E10" w:rsidRPr="00062078" w:rsidRDefault="00BD6E10" w:rsidP="00BD6E10">
      <w:pPr>
        <w:pStyle w:val="Prrafodelista"/>
        <w:spacing w:after="200" w:line="276" w:lineRule="auto"/>
        <w:contextualSpacing w:val="0"/>
        <w:rPr>
          <w:rFonts w:ascii="Times New Roman" w:hAnsi="Times New Roman" w:cs="Times New Roman"/>
          <w:b/>
          <w:bCs/>
          <w:sz w:val="24"/>
          <w:szCs w:val="24"/>
          <w:lang w:val="es-EC"/>
        </w:rPr>
      </w:pPr>
    </w:p>
    <w:sectPr w:rsidR="00BD6E10" w:rsidRPr="00062078" w:rsidSect="00307D76">
      <w:headerReference w:type="default" r:id="rId16"/>
      <w:footerReference w:type="default" r:id="rId17"/>
      <w:pgSz w:w="11906" w:h="16838" w:code="9"/>
      <w:pgMar w:top="1418" w:right="1701" w:bottom="1418" w:left="1701" w:header="709" w:footer="709" w:gutter="0"/>
      <w:pgNumType w:start="10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0517B" w14:textId="77777777" w:rsidR="002B217F" w:rsidRDefault="002B217F" w:rsidP="00A22E3A">
      <w:pPr>
        <w:spacing w:after="0" w:line="240" w:lineRule="auto"/>
      </w:pPr>
      <w:r>
        <w:separator/>
      </w:r>
    </w:p>
  </w:endnote>
  <w:endnote w:type="continuationSeparator" w:id="0">
    <w:p w14:paraId="6F6DBD22" w14:textId="77777777" w:rsidR="002B217F" w:rsidRDefault="002B217F" w:rsidP="00A2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Times New Roman" w:hAnsi="Calibri" w:cs="Times New Roman"/>
        <w:lang w:val="es-EC"/>
      </w:rPr>
      <w:id w:val="-890028712"/>
      <w:docPartObj>
        <w:docPartGallery w:val="Page Numbers (Bottom of Page)"/>
        <w:docPartUnique/>
      </w:docPartObj>
    </w:sdtPr>
    <w:sdtEndPr/>
    <w:sdtContent>
      <w:p w14:paraId="21B29EBE" w14:textId="77777777" w:rsidR="00BD6E10" w:rsidRDefault="00BD6E10" w:rsidP="00BD6E10">
        <w:pPr>
          <w:tabs>
            <w:tab w:val="center" w:pos="4419"/>
            <w:tab w:val="right" w:pos="8838"/>
          </w:tabs>
          <w:spacing w:after="0"/>
          <w:rPr>
            <w:rFonts w:ascii="Calibri" w:eastAsia="Times New Roman" w:hAnsi="Calibri" w:cs="Times New Roman"/>
            <w:b/>
            <w:szCs w:val="24"/>
            <w:lang w:val="es-EC"/>
          </w:rPr>
        </w:pPr>
        <w:r w:rsidRPr="004313BD">
          <w:rPr>
            <w:rFonts w:ascii="Calibri" w:eastAsia="Times New Roman" w:hAnsi="Calibri" w:cs="Times New Roman"/>
            <w:b/>
            <w:noProof/>
          </w:rPr>
          <mc:AlternateContent>
            <mc:Choice Requires="wps">
              <w:drawing>
                <wp:anchor distT="4294967291" distB="4294967291" distL="114300" distR="114300" simplePos="0" relativeHeight="251663360" behindDoc="0" locked="0" layoutInCell="1" allowOverlap="1" wp14:anchorId="4D07F895" wp14:editId="45D85481">
                  <wp:simplePos x="0" y="0"/>
                  <wp:positionH relativeFrom="column">
                    <wp:posOffset>-2540</wp:posOffset>
                  </wp:positionH>
                  <wp:positionV relativeFrom="paragraph">
                    <wp:posOffset>-27305</wp:posOffset>
                  </wp:positionV>
                  <wp:extent cx="5400000" cy="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2FC9DB4" id="_x0000_t32" coordsize="21600,21600" o:spt="32" o:oned="t" path="m,l21600,21600e" filled="f">
                  <v:path arrowok="t" fillok="f" o:connecttype="none"/>
                  <o:lock v:ext="edit" shapetype="t"/>
                </v:shapetype>
                <v:shape id="AutoShape 3" o:spid="_x0000_s1026" type="#_x0000_t32" style="position:absolute;margin-left:-.2pt;margin-top:-2.15pt;width:425.2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"/>
              </w:pict>
            </mc:Fallback>
          </mc:AlternateContent>
        </w:r>
        <w:r w:rsidRPr="004313BD">
          <w:rPr>
            <w:rFonts w:ascii="Calibri" w:eastAsia="Times New Roman" w:hAnsi="Calibri" w:cs="Times New Roman"/>
            <w:b/>
            <w:lang w:val="es-EC"/>
          </w:rPr>
          <w:t>Evolución</w:t>
        </w:r>
        <w:r w:rsidRPr="004313BD">
          <w:rPr>
            <w:rFonts w:ascii="Calibri" w:eastAsia="Times New Roman" w:hAnsi="Calibri" w:cs="Times New Roman"/>
            <w:b/>
            <w:lang w:val="es-EC"/>
          </w:rPr>
          <w:tab/>
        </w:r>
        <w:r w:rsidRPr="004313BD">
          <w:rPr>
            <w:rFonts w:ascii="Calibri" w:eastAsia="Times New Roman" w:hAnsi="Calibri" w:cs="Times New Roman"/>
            <w:lang w:val="es-EC"/>
          </w:rPr>
          <w:tab/>
          <w:t xml:space="preserve">Página </w:t>
        </w:r>
        <w:r w:rsidRPr="004313BD">
          <w:rPr>
            <w:rFonts w:ascii="Calibri" w:eastAsia="Times New Roman" w:hAnsi="Calibri" w:cs="Times New Roman"/>
            <w:b/>
            <w:szCs w:val="24"/>
            <w:lang w:val="es-EC"/>
          </w:rPr>
          <w:fldChar w:fldCharType="begin"/>
        </w:r>
        <w:r w:rsidRPr="004313BD">
          <w:rPr>
            <w:rFonts w:ascii="Calibri" w:eastAsia="Times New Roman" w:hAnsi="Calibri" w:cs="Times New Roman"/>
            <w:b/>
            <w:lang w:val="es-EC"/>
          </w:rPr>
          <w:instrText>PAGE</w:instrText>
        </w:r>
        <w:r w:rsidRPr="004313BD">
          <w:rPr>
            <w:rFonts w:ascii="Calibri" w:eastAsia="Times New Roman" w:hAnsi="Calibri" w:cs="Times New Roman"/>
            <w:b/>
            <w:szCs w:val="24"/>
            <w:lang w:val="es-EC"/>
          </w:rPr>
          <w:fldChar w:fldCharType="separate"/>
        </w:r>
        <w:r>
          <w:rPr>
            <w:rFonts w:ascii="Calibri" w:eastAsia="Times New Roman" w:hAnsi="Calibri" w:cs="Times New Roman"/>
            <w:b/>
            <w:szCs w:val="24"/>
            <w:lang w:val="es-EC"/>
          </w:rPr>
          <w:t>88</w:t>
        </w:r>
        <w:r w:rsidRPr="004313BD">
          <w:rPr>
            <w:rFonts w:ascii="Calibri" w:eastAsia="Times New Roman" w:hAnsi="Calibri" w:cs="Times New Roman"/>
            <w:b/>
            <w:szCs w:val="24"/>
            <w:lang w:val="es-EC"/>
          </w:rPr>
          <w:fldChar w:fldCharType="end"/>
        </w:r>
      </w:p>
      <w:p w14:paraId="10EF2ECA" w14:textId="754D20C7" w:rsidR="00BD6E10" w:rsidRPr="00BD6E10" w:rsidRDefault="002B217F" w:rsidP="00BD6E10">
        <w:pPr>
          <w:tabs>
            <w:tab w:val="center" w:pos="4419"/>
            <w:tab w:val="right" w:pos="8838"/>
          </w:tabs>
          <w:spacing w:after="0"/>
          <w:rPr>
            <w:rFonts w:ascii="Calibri" w:eastAsia="Times New Roman" w:hAnsi="Calibri" w:cs="Times New Roman"/>
            <w:b/>
            <w:szCs w:val="24"/>
            <w:lang w:val="es-EC"/>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B8625" w14:textId="77777777" w:rsidR="002B217F" w:rsidRDefault="002B217F" w:rsidP="00A22E3A">
      <w:pPr>
        <w:spacing w:after="0" w:line="240" w:lineRule="auto"/>
      </w:pPr>
      <w:r>
        <w:separator/>
      </w:r>
    </w:p>
  </w:footnote>
  <w:footnote w:type="continuationSeparator" w:id="0">
    <w:p w14:paraId="3FFC1F56" w14:textId="77777777" w:rsidR="002B217F" w:rsidRDefault="002B217F" w:rsidP="00A22E3A">
      <w:pPr>
        <w:spacing w:after="0" w:line="240" w:lineRule="auto"/>
      </w:pPr>
      <w:r>
        <w:continuationSeparator/>
      </w:r>
    </w:p>
  </w:footnote>
  <w:footnote w:id="1">
    <w:p w14:paraId="25E638F6" w14:textId="20DEFC52" w:rsidR="00BD6E10" w:rsidRPr="00BD6E10" w:rsidRDefault="00BD6E10" w:rsidP="00BD6E10">
      <w:pPr>
        <w:pStyle w:val="Textonotapie"/>
        <w:jc w:val="both"/>
        <w:rPr>
          <w:rFonts w:ascii="Times New Roman" w:hAnsi="Times New Roman" w:cs="Times New Roman"/>
          <w:lang w:val="es-ES"/>
        </w:rPr>
      </w:pPr>
      <w:r w:rsidRPr="00BD6E10">
        <w:rPr>
          <w:rStyle w:val="Refdenotaalpie"/>
          <w:rFonts w:ascii="Times New Roman" w:hAnsi="Times New Roman" w:cs="Times New Roman"/>
        </w:rPr>
        <w:footnoteRef/>
      </w:r>
      <w:r w:rsidRPr="00BD6E10">
        <w:rPr>
          <w:rFonts w:ascii="Times New Roman" w:hAnsi="Times New Roman" w:cs="Times New Roman"/>
          <w:lang w:val="es-ES"/>
        </w:rPr>
        <w:t xml:space="preserve"> Abogado, Magíster en Derecho mención Derecho Internacional Económico, Docente Universitario, Universidad Tecnológica Indoamérica, Ambato Ecuador, davidarroba@uti.edu.ec, https://orcid.org/0000-0001-5122-3691</w:t>
      </w:r>
    </w:p>
  </w:footnote>
  <w:footnote w:id="2">
    <w:p w14:paraId="59C29F01" w14:textId="0748E244" w:rsidR="00D5692E" w:rsidRDefault="00D5692E">
      <w:pPr>
        <w:spacing w:after="0" w:line="240" w:lineRule="auto"/>
        <w:jc w:val="both"/>
        <w:rPr>
          <w:ins w:id="215" w:author="Usuario" w:date="2021-08-03T11:41:00Z"/>
          <w:rFonts w:ascii="Verdana" w:hAnsi="Verdana" w:cs="Times New Roman"/>
          <w:lang w:val="es-MX"/>
        </w:rPr>
        <w:pPrChange w:id="216" w:author="Usuario" w:date="2021-08-03T11:30:00Z">
          <w:pPr>
            <w:pStyle w:val="Textonotapie"/>
          </w:pPr>
        </w:pPrChange>
      </w:pPr>
      <w:ins w:id="217" w:author="Usuario" w:date="2021-08-03T11:30:00Z">
        <w:r>
          <w:rPr>
            <w:rStyle w:val="Refdenotaalpie"/>
          </w:rPr>
          <w:footnoteRef/>
        </w:r>
        <w:r w:rsidRPr="008F0E4E">
          <w:rPr>
            <w:lang w:val="es-MX"/>
            <w:rPrChange w:id="218" w:author="Usuario" w:date="2021-08-03T11:30:00Z">
              <w:rPr/>
            </w:rPrChange>
          </w:rPr>
          <w:t xml:space="preserve"> </w:t>
        </w:r>
        <w:r w:rsidRPr="008F0E4E">
          <w:rPr>
            <w:rFonts w:ascii="Verdana" w:hAnsi="Verdana" w:cs="Times New Roman"/>
            <w:sz w:val="16"/>
            <w:szCs w:val="16"/>
            <w:lang w:val="es-MX"/>
            <w:rPrChange w:id="219" w:author="Usuario" w:date="2021-08-03T11:30:00Z">
              <w:rPr>
                <w:rFonts w:ascii="Verdana" w:hAnsi="Verdana" w:cs="Times New Roman"/>
                <w:lang w:val="es-MX"/>
              </w:rPr>
            </w:rPrChange>
          </w:rPr>
          <w:t>Se ha tomado 2 casos de estudio obtenidos ambos de extractos publicados en un diario de circulación nacional, en su versión electrónica</w:t>
        </w:r>
      </w:ins>
      <w:ins w:id="220" w:author="Usuario" w:date="2021-08-03T11:31:00Z">
        <w:r>
          <w:rPr>
            <w:rFonts w:ascii="Verdana" w:hAnsi="Verdana" w:cs="Times New Roman"/>
            <w:sz w:val="16"/>
            <w:szCs w:val="16"/>
            <w:lang w:val="es-MX"/>
          </w:rPr>
          <w:t>,</w:t>
        </w:r>
      </w:ins>
      <w:ins w:id="221" w:author="Usuario" w:date="2021-08-03T11:30:00Z">
        <w:r w:rsidRPr="008F0E4E">
          <w:rPr>
            <w:rFonts w:ascii="Verdana" w:hAnsi="Verdana" w:cs="Times New Roman"/>
            <w:sz w:val="16"/>
            <w:szCs w:val="16"/>
            <w:lang w:val="es-MX"/>
            <w:rPrChange w:id="222" w:author="Usuario" w:date="2021-08-03T11:30:00Z">
              <w:rPr>
                <w:rFonts w:ascii="Verdana" w:hAnsi="Verdana" w:cs="Times New Roman"/>
                <w:lang w:val="es-MX"/>
              </w:rPr>
            </w:rPrChange>
          </w:rPr>
          <w:t xml:space="preserve"> en ambos casos se trata de extractos ordenados a publicarse por disposición de la ley reformatoria a la ley notarial</w:t>
        </w:r>
        <w:r w:rsidRPr="00026F2D">
          <w:rPr>
            <w:rFonts w:ascii="Verdana" w:hAnsi="Verdana" w:cs="Times New Roman"/>
            <w:sz w:val="20"/>
            <w:szCs w:val="20"/>
            <w:lang w:val="es-MX"/>
          </w:rPr>
          <w:t xml:space="preserve"> </w:t>
        </w:r>
      </w:ins>
    </w:p>
    <w:p w14:paraId="121D0D2B" w14:textId="77777777" w:rsidR="00D5692E" w:rsidRPr="008F0E4E" w:rsidRDefault="00D5692E">
      <w:pPr>
        <w:spacing w:after="0" w:line="240" w:lineRule="auto"/>
        <w:jc w:val="both"/>
        <w:rPr>
          <w:rFonts w:ascii="Verdana" w:hAnsi="Verdana" w:cs="Times New Roman"/>
          <w:lang w:val="es-MX"/>
          <w:rPrChange w:id="223" w:author="Usuario" w:date="2021-08-03T11:30:00Z">
            <w:rPr/>
          </w:rPrChange>
        </w:rPr>
        <w:pPrChange w:id="224" w:author="Usuario" w:date="2021-08-03T11:30:00Z">
          <w:pPr>
            <w:pStyle w:val="Textonotapie"/>
          </w:pPr>
        </w:pPrChange>
      </w:pPr>
    </w:p>
  </w:footnote>
  <w:footnote w:id="3">
    <w:p w14:paraId="21B7FF12" w14:textId="77777777" w:rsidR="00D5692E" w:rsidRPr="00D47956" w:rsidRDefault="00D5692E" w:rsidP="008F0E4E">
      <w:pPr>
        <w:spacing w:line="240" w:lineRule="auto"/>
        <w:jc w:val="both"/>
        <w:rPr>
          <w:ins w:id="236" w:author="Usuario" w:date="2021-08-03T11:29:00Z"/>
          <w:rFonts w:ascii="Verdana" w:hAnsi="Verdana" w:cs="Times New Roman"/>
          <w:sz w:val="16"/>
          <w:szCs w:val="16"/>
          <w:lang w:val="es-MX"/>
        </w:rPr>
      </w:pPr>
      <w:ins w:id="237" w:author="Usuario" w:date="2021-08-03T11:29:00Z">
        <w:r w:rsidRPr="00E54131">
          <w:rPr>
            <w:rStyle w:val="Refdenotaalpie"/>
            <w:rFonts w:ascii="Verdana" w:hAnsi="Verdana"/>
            <w:sz w:val="16"/>
            <w:szCs w:val="16"/>
          </w:rPr>
          <w:footnoteRef/>
        </w:r>
        <w:r w:rsidRPr="00E54131">
          <w:rPr>
            <w:rFonts w:ascii="Verdana" w:hAnsi="Verdana"/>
            <w:sz w:val="16"/>
            <w:szCs w:val="16"/>
            <w:lang w:val="es-MX"/>
          </w:rPr>
          <w:t xml:space="preserve"> El caso en estudio, corresponde a un extracto de la escritura de constitución, publicado en un diario de circulación nacional, puede verse el texto completo en: </w:t>
        </w:r>
        <w:r>
          <w:fldChar w:fldCharType="begin"/>
        </w:r>
        <w:r w:rsidRPr="00357FD7">
          <w:rPr>
            <w:lang w:val="es-MX"/>
          </w:rPr>
          <w:instrText xml:space="preserve"> HYPERLINK "https://issuu.com/la_hora/docs/edicion_completa_22_enero/32" </w:instrText>
        </w:r>
        <w:r>
          <w:fldChar w:fldCharType="separate"/>
        </w:r>
        <w:r w:rsidRPr="00E54131">
          <w:rPr>
            <w:rStyle w:val="Hipervnculo"/>
            <w:rFonts w:ascii="Verdana" w:hAnsi="Verdana" w:cs="Times New Roman"/>
            <w:sz w:val="16"/>
            <w:szCs w:val="16"/>
            <w:lang w:val="es-MX"/>
          </w:rPr>
          <w:t>https://issuu.com/la_hora/docs/edicion_completa_22_enero/32</w:t>
        </w:r>
        <w:r>
          <w:rPr>
            <w:rStyle w:val="Hipervnculo"/>
            <w:rFonts w:ascii="Verdana" w:hAnsi="Verdana" w:cs="Times New Roman"/>
            <w:sz w:val="16"/>
            <w:szCs w:val="16"/>
            <w:lang w:val="es-MX"/>
          </w:rPr>
          <w:fldChar w:fldCharType="end"/>
        </w:r>
      </w:ins>
    </w:p>
  </w:footnote>
  <w:footnote w:id="4">
    <w:p w14:paraId="2AC11B00" w14:textId="77777777" w:rsidR="00D5692E" w:rsidRPr="00E54131" w:rsidRDefault="00D5692E" w:rsidP="008F0E4E">
      <w:pPr>
        <w:spacing w:line="240" w:lineRule="auto"/>
        <w:jc w:val="both"/>
        <w:rPr>
          <w:ins w:id="281" w:author="Usuario" w:date="2021-08-03T11:29:00Z"/>
          <w:rFonts w:ascii="Verdana" w:hAnsi="Verdana" w:cs="Times New Roman"/>
          <w:color w:val="5B9BD5" w:themeColor="accent1"/>
          <w:sz w:val="16"/>
          <w:szCs w:val="16"/>
          <w:u w:val="single"/>
          <w:lang w:val="es-MX"/>
        </w:rPr>
      </w:pPr>
      <w:ins w:id="282" w:author="Usuario" w:date="2021-08-03T11:29:00Z">
        <w:r>
          <w:rPr>
            <w:rStyle w:val="Refdenotaalpie"/>
          </w:rPr>
          <w:footnoteRef/>
        </w:r>
        <w:r w:rsidRPr="00E54131">
          <w:rPr>
            <w:lang w:val="es-MX"/>
          </w:rPr>
          <w:t xml:space="preserve"> </w:t>
        </w:r>
        <w:r w:rsidRPr="00E54131">
          <w:rPr>
            <w:rFonts w:ascii="Verdana" w:hAnsi="Verdana"/>
            <w:sz w:val="16"/>
            <w:szCs w:val="16"/>
            <w:lang w:val="es-MX"/>
          </w:rPr>
          <w:t xml:space="preserve">El caso en estudio, corresponde a un extracto de la escritura de constitución, publicado en un diario de circulación nacional, puede verse el texto completo en: </w:t>
        </w:r>
        <w:r w:rsidRPr="00E54131">
          <w:rPr>
            <w:rFonts w:ascii="Verdana" w:hAnsi="Verdana"/>
            <w:color w:val="5B9BD5" w:themeColor="accent1"/>
            <w:sz w:val="16"/>
            <w:szCs w:val="16"/>
            <w:u w:val="single"/>
            <w:lang w:val="es-MX"/>
          </w:rPr>
          <w:t>https://lahora.com.ec/noticia/1102134728/extracto-de-constitucion-de-sociedad-civil-comercial</w:t>
        </w:r>
      </w:ins>
    </w:p>
  </w:footnote>
  <w:footnote w:id="5">
    <w:p w14:paraId="4E91DCC1" w14:textId="1FA58339" w:rsidR="00D5692E" w:rsidRPr="00D47956" w:rsidDel="008F0E4E" w:rsidRDefault="00D5692E" w:rsidP="00D47956">
      <w:pPr>
        <w:spacing w:line="240" w:lineRule="auto"/>
        <w:jc w:val="both"/>
        <w:rPr>
          <w:del w:id="488" w:author="Usuario" w:date="2021-08-03T11:28:00Z"/>
          <w:rFonts w:ascii="Verdana" w:hAnsi="Verdana" w:cs="Times New Roman"/>
          <w:sz w:val="16"/>
          <w:szCs w:val="16"/>
          <w:lang w:val="es-MX"/>
        </w:rPr>
      </w:pPr>
      <w:del w:id="489" w:author="Usuario" w:date="2021-08-03T11:28:00Z">
        <w:r w:rsidRPr="00E54131" w:rsidDel="008F0E4E">
          <w:rPr>
            <w:rStyle w:val="Refdenotaalpie"/>
            <w:rFonts w:ascii="Verdana" w:hAnsi="Verdana"/>
            <w:sz w:val="16"/>
            <w:szCs w:val="16"/>
          </w:rPr>
          <w:footnoteRef/>
        </w:r>
        <w:r w:rsidRPr="00E54131" w:rsidDel="008F0E4E">
          <w:rPr>
            <w:rFonts w:ascii="Verdana" w:hAnsi="Verdana"/>
            <w:sz w:val="16"/>
            <w:szCs w:val="16"/>
            <w:lang w:val="es-MX"/>
          </w:rPr>
          <w:delText xml:space="preserve"> El caso en estudio, corresponde a un extracto de la escritura de constitución, publicado en un diario de circulación nacional, puede verse el texto completo en: </w:delText>
        </w:r>
      </w:del>
      <w:r>
        <w:fldChar w:fldCharType="begin"/>
      </w:r>
      <w:r w:rsidRPr="00F00986">
        <w:instrText xml:space="preserve"> HYPERLINK "https://issuu.com/la_hora/docs/edicion_completa_22_enero/32" </w:instrText>
      </w:r>
      <w:r>
        <w:fldChar w:fldCharType="separate"/>
      </w:r>
      <w:del w:id="490" w:author="Usuario" w:date="2021-08-03T11:28:00Z">
        <w:r w:rsidRPr="00E54131" w:rsidDel="008F0E4E">
          <w:rPr>
            <w:rStyle w:val="Hipervnculo"/>
            <w:rFonts w:ascii="Verdana" w:hAnsi="Verdana" w:cs="Times New Roman"/>
            <w:sz w:val="16"/>
            <w:szCs w:val="16"/>
            <w:lang w:val="es-MX"/>
          </w:rPr>
          <w:delText>https://issuu.com/la_hora/docs/edicion_completa_22_enero/32</w:delText>
        </w:r>
        <w:r w:rsidDel="008F0E4E">
          <w:rPr>
            <w:rStyle w:val="Hipervnculo"/>
            <w:rFonts w:ascii="Verdana" w:hAnsi="Verdana" w:cs="Times New Roman"/>
            <w:sz w:val="16"/>
            <w:szCs w:val="16"/>
            <w:lang w:val="es-MX"/>
          </w:rPr>
          <w:fldChar w:fldCharType="end"/>
        </w:r>
      </w:del>
    </w:p>
  </w:footnote>
  <w:footnote w:id="6">
    <w:p w14:paraId="6F06B9E9" w14:textId="217FD457" w:rsidR="00D5692E" w:rsidRPr="00E54131" w:rsidDel="008F0E4E" w:rsidRDefault="00D5692E" w:rsidP="00E54131">
      <w:pPr>
        <w:spacing w:line="240" w:lineRule="auto"/>
        <w:jc w:val="both"/>
        <w:rPr>
          <w:del w:id="500" w:author="Usuario" w:date="2021-08-03T11:28:00Z"/>
          <w:rFonts w:ascii="Verdana" w:hAnsi="Verdana" w:cs="Times New Roman"/>
          <w:color w:val="5B9BD5" w:themeColor="accent1"/>
          <w:sz w:val="16"/>
          <w:szCs w:val="16"/>
          <w:u w:val="single"/>
          <w:lang w:val="es-MX"/>
        </w:rPr>
      </w:pPr>
      <w:del w:id="501" w:author="Usuario" w:date="2021-08-03T11:28:00Z">
        <w:r w:rsidDel="008F0E4E">
          <w:rPr>
            <w:rStyle w:val="Refdenotaalpie"/>
          </w:rPr>
          <w:footnoteRef/>
        </w:r>
        <w:r w:rsidRPr="00E54131" w:rsidDel="008F0E4E">
          <w:rPr>
            <w:lang w:val="es-MX"/>
          </w:rPr>
          <w:delText xml:space="preserve"> </w:delText>
        </w:r>
        <w:r w:rsidRPr="00E54131" w:rsidDel="008F0E4E">
          <w:rPr>
            <w:rFonts w:ascii="Verdana" w:hAnsi="Verdana"/>
            <w:sz w:val="16"/>
            <w:szCs w:val="16"/>
            <w:lang w:val="es-MX"/>
          </w:rPr>
          <w:delText xml:space="preserve">El caso en estudio, corresponde a un extracto de la escritura de constitución, publicado en un diario de circulación nacional, puede verse el texto completo en: </w:delText>
        </w:r>
        <w:r w:rsidRPr="00E54131" w:rsidDel="008F0E4E">
          <w:rPr>
            <w:rFonts w:ascii="Verdana" w:hAnsi="Verdana"/>
            <w:color w:val="5B9BD5" w:themeColor="accent1"/>
            <w:sz w:val="16"/>
            <w:szCs w:val="16"/>
            <w:u w:val="single"/>
            <w:lang w:val="es-MX"/>
          </w:rPr>
          <w:delText>https://lahora.com.ec/noticia/1102134728/extracto-de-constitucion-de-sociedad-civil-comercial</w:delText>
        </w:r>
      </w:del>
    </w:p>
  </w:footnote>
  <w:footnote w:id="7">
    <w:p w14:paraId="52BA905F" w14:textId="3B770618" w:rsidR="00545F13" w:rsidRPr="005C46A2" w:rsidRDefault="00545F13" w:rsidP="005C46A2">
      <w:pPr>
        <w:spacing w:line="240" w:lineRule="auto"/>
        <w:jc w:val="both"/>
        <w:rPr>
          <w:ins w:id="539" w:author="Usuario" w:date="2021-08-03T15:34:00Z"/>
          <w:rFonts w:ascii="Verdana" w:hAnsi="Verdana" w:cs="Times New Roman"/>
          <w:sz w:val="16"/>
          <w:szCs w:val="16"/>
          <w:lang w:val="es-MX"/>
        </w:rPr>
      </w:pPr>
      <w:ins w:id="540" w:author="Usuario" w:date="2021-08-03T15:34:00Z">
        <w:r>
          <w:rPr>
            <w:rStyle w:val="Refdenotaalpie"/>
          </w:rPr>
          <w:footnoteRef/>
        </w:r>
        <w:r w:rsidRPr="00E54131">
          <w:rPr>
            <w:lang w:val="es-MX"/>
          </w:rPr>
          <w:t xml:space="preserve"> </w:t>
        </w:r>
        <w:r w:rsidRPr="00E54131">
          <w:rPr>
            <w:rFonts w:ascii="Verdana" w:hAnsi="Verdana"/>
            <w:sz w:val="16"/>
            <w:szCs w:val="16"/>
            <w:lang w:val="es-MX"/>
          </w:rPr>
          <w:t xml:space="preserve">El caso en estudio, corresponde a un extracto de la escritura de constitución, publicado en un diario de circulación nacional, puede verse el texto completo en: </w:t>
        </w:r>
        <w:r>
          <w:fldChar w:fldCharType="begin"/>
        </w:r>
        <w:r w:rsidRPr="00942902">
          <w:rPr>
            <w:lang w:val="es-MX"/>
          </w:rPr>
          <w:instrText xml:space="preserve"> HYPERLINK "https://lahora.com.ec/quito/noticia/1102215713/constitucion-de-la-sociedad-de-hecho" </w:instrText>
        </w:r>
        <w:r>
          <w:fldChar w:fldCharType="separate"/>
        </w:r>
        <w:r w:rsidRPr="00E54131">
          <w:rPr>
            <w:rStyle w:val="Hipervnculo"/>
            <w:rFonts w:ascii="Verdana" w:hAnsi="Verdana"/>
            <w:sz w:val="16"/>
            <w:szCs w:val="16"/>
            <w:lang w:val="es-MX"/>
          </w:rPr>
          <w:t>https://lahora.com.ec/quito/noticia/1102215713/constitucion-de-la-sociedad-de-hecho</w:t>
        </w:r>
        <w:r>
          <w:rPr>
            <w:rStyle w:val="Hipervnculo"/>
            <w:rFonts w:ascii="Verdana" w:hAnsi="Verdana"/>
            <w:sz w:val="16"/>
            <w:szCs w:val="16"/>
            <w:lang w:val="es-MX"/>
          </w:rPr>
          <w:fldChar w:fldCharType="end"/>
        </w:r>
      </w:ins>
    </w:p>
  </w:footnote>
  <w:footnote w:id="8">
    <w:p w14:paraId="59A27FA4" w14:textId="0934520B" w:rsidR="00D5692E" w:rsidRPr="00E54131" w:rsidDel="00545F13" w:rsidRDefault="00D5692E" w:rsidP="00E54131">
      <w:pPr>
        <w:spacing w:line="240" w:lineRule="auto"/>
        <w:jc w:val="both"/>
        <w:rPr>
          <w:del w:id="618" w:author="Usuario" w:date="2021-08-03T15:33:00Z"/>
          <w:rFonts w:ascii="Verdana" w:hAnsi="Verdana" w:cs="Times New Roman"/>
          <w:sz w:val="16"/>
          <w:szCs w:val="16"/>
          <w:lang w:val="es-MX"/>
        </w:rPr>
      </w:pPr>
      <w:del w:id="619" w:author="Usuario" w:date="2021-08-03T15:33:00Z">
        <w:r w:rsidDel="00545F13">
          <w:rPr>
            <w:rStyle w:val="Refdenotaalpie"/>
          </w:rPr>
          <w:footnoteRef/>
        </w:r>
        <w:r w:rsidRPr="00E54131" w:rsidDel="00545F13">
          <w:rPr>
            <w:lang w:val="es-MX"/>
          </w:rPr>
          <w:delText xml:space="preserve"> </w:delText>
        </w:r>
        <w:r w:rsidRPr="00E54131" w:rsidDel="00545F13">
          <w:rPr>
            <w:rFonts w:ascii="Verdana" w:hAnsi="Verdana"/>
            <w:sz w:val="16"/>
            <w:szCs w:val="16"/>
            <w:lang w:val="es-MX"/>
          </w:rPr>
          <w:delText xml:space="preserve">El caso en estudio, corresponde a un extracto de la escritura de constitución, publicado en un diario de circulación nacional, puede verse el texto completo en: </w:delText>
        </w:r>
        <w:r w:rsidDel="00545F13">
          <w:fldChar w:fldCharType="begin"/>
        </w:r>
        <w:r w:rsidRPr="00EF3221" w:rsidDel="00545F13">
          <w:rPr>
            <w:lang w:val="es-MX"/>
            <w:rPrChange w:id="620" w:author="Usuario" w:date="2021-07-08T22:03:00Z">
              <w:rPr/>
            </w:rPrChange>
          </w:rPr>
          <w:delInstrText xml:space="preserve"> HYPERLINK "https://lahora.com.ec/quito/noticia/1102215713/constitucion-de-la-sociedad-de-hecho" </w:delInstrText>
        </w:r>
        <w:r w:rsidDel="00545F13">
          <w:fldChar w:fldCharType="separate"/>
        </w:r>
        <w:r w:rsidRPr="00E54131" w:rsidDel="00545F13">
          <w:rPr>
            <w:rStyle w:val="Hipervnculo"/>
            <w:rFonts w:ascii="Verdana" w:hAnsi="Verdana"/>
            <w:sz w:val="16"/>
            <w:szCs w:val="16"/>
            <w:lang w:val="es-MX"/>
          </w:rPr>
          <w:delText>https://lahora.com.ec/quito/noticia/1102215713/constitucion-de-la-sociedad-de-hecho</w:delText>
        </w:r>
        <w:r w:rsidDel="00545F13">
          <w:rPr>
            <w:rStyle w:val="Hipervnculo"/>
            <w:rFonts w:ascii="Verdana" w:hAnsi="Verdana"/>
            <w:sz w:val="16"/>
            <w:szCs w:val="16"/>
            <w:lang w:val="es-MX"/>
          </w:rPr>
          <w:fldChar w:fldCharType="end"/>
        </w:r>
      </w:del>
    </w:p>
    <w:p w14:paraId="058F051D" w14:textId="24B54847" w:rsidR="00D5692E" w:rsidRPr="00E54131" w:rsidDel="00545F13" w:rsidRDefault="00D5692E">
      <w:pPr>
        <w:pStyle w:val="Textonotapie"/>
        <w:rPr>
          <w:del w:id="621" w:author="Usuario" w:date="2021-08-03T15:33:00Z"/>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4FA6" w14:textId="77777777" w:rsidR="00BD6E10" w:rsidRPr="00BD6E10" w:rsidRDefault="00BD6E10" w:rsidP="00BD6E10">
    <w:pPr>
      <w:tabs>
        <w:tab w:val="center" w:pos="4419"/>
        <w:tab w:val="right" w:pos="8838"/>
      </w:tabs>
      <w:spacing w:after="0" w:line="240" w:lineRule="auto"/>
      <w:rPr>
        <w:rFonts w:ascii="Times New Roman" w:eastAsia="Times New Roman" w:hAnsi="Times New Roman" w:cs="Times New Roman"/>
        <w:b/>
        <w:szCs w:val="24"/>
        <w:lang w:val="es-ES"/>
      </w:rPr>
    </w:pPr>
    <w:r w:rsidRPr="00B751A9">
      <w:rPr>
        <w:rFonts w:ascii="Calibri" w:eastAsia="Times New Roman" w:hAnsi="Calibri" w:cs="Times New Roman"/>
        <w:noProof/>
      </w:rPr>
      <mc:AlternateContent>
        <mc:Choice Requires="wps">
          <w:drawing>
            <wp:anchor distT="0" distB="0" distL="114300" distR="114300" simplePos="0" relativeHeight="251660288" behindDoc="0" locked="0" layoutInCell="1" allowOverlap="1" wp14:anchorId="54A825C3" wp14:editId="51BD833B">
              <wp:simplePos x="0" y="0"/>
              <wp:positionH relativeFrom="column">
                <wp:posOffset>-3810</wp:posOffset>
              </wp:positionH>
              <wp:positionV relativeFrom="paragraph">
                <wp:posOffset>130810</wp:posOffset>
              </wp:positionV>
              <wp:extent cx="1933575" cy="318770"/>
              <wp:effectExtent l="0" t="0" r="0" b="508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2614B" w14:textId="77777777" w:rsidR="00BD6E10" w:rsidRPr="00FA5310" w:rsidRDefault="00BD6E10" w:rsidP="00BD6E10">
                          <w:pPr>
                            <w:rPr>
                              <w:rFonts w:ascii="Calibri" w:hAnsi="Calibri" w:cs="Calibri"/>
                              <w:color w:val="5B9BD5"/>
                              <w:szCs w:val="20"/>
                            </w:rPr>
                          </w:pPr>
                          <w:r w:rsidRPr="00FA5310">
                            <w:rPr>
                              <w:rFonts w:ascii="Calibri" w:hAnsi="Calibri" w:cs="Calibri"/>
                              <w:color w:val="5B9BD5"/>
                              <w:szCs w:val="20"/>
                            </w:rPr>
                            <w:t>www.visionariodigital.org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825C3" id="_x0000_t202" coordsize="21600,21600" o:spt="202" path="m,l,21600r21600,l21600,xe">
              <v:stroke joinstyle="miter"/>
              <v:path gradientshapeok="t" o:connecttype="rect"/>
            </v:shapetype>
            <v:shape id="Cuadro de texto 3" o:spid="_x0000_s1027" type="#_x0000_t202" style="position:absolute;margin-left:-.3pt;margin-top:10.3pt;width:152.25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" filled="f" stroked="f">
              <v:textbox>
                <w:txbxContent>
                  <w:p w14:paraId="11A2614B" w14:textId="77777777" w:rsidR="00BD6E10" w:rsidRPr="00FA5310" w:rsidRDefault="00BD6E10" w:rsidP="00BD6E10">
                    <w:pPr>
                      <w:rPr>
                        <w:rFonts w:ascii="Calibri" w:hAnsi="Calibri" w:cs="Calibri"/>
                        <w:color w:val="5B9BD5"/>
                        <w:szCs w:val="20"/>
                      </w:rPr>
                    </w:pPr>
                    <w:r w:rsidRPr="00FA5310">
                      <w:rPr>
                        <w:rFonts w:ascii="Calibri" w:hAnsi="Calibri" w:cs="Calibri"/>
                        <w:color w:val="5B9BD5"/>
                        <w:szCs w:val="20"/>
                      </w:rPr>
                      <w:t>www.visionariodigital.org</w:t>
                    </w:r>
                  </w:p>
                </w:txbxContent>
              </v:textbox>
            </v:shape>
          </w:pict>
        </mc:Fallback>
      </mc:AlternateContent>
    </w:r>
    <w:r w:rsidRPr="00B751A9">
      <w:rPr>
        <w:rFonts w:ascii="Calibri" w:eastAsia="Times New Roman" w:hAnsi="Calibri" w:cs="Times New Roman"/>
        <w:noProof/>
      </w:rPr>
      <w:drawing>
        <wp:anchor distT="0" distB="0" distL="114300" distR="114300" simplePos="0" relativeHeight="251661312" behindDoc="0" locked="0" layoutInCell="1" allowOverlap="1" wp14:anchorId="6E603CA8" wp14:editId="7D03EB25">
          <wp:simplePos x="0" y="0"/>
          <wp:positionH relativeFrom="column">
            <wp:posOffset>43815</wp:posOffset>
          </wp:positionH>
          <wp:positionV relativeFrom="paragraph">
            <wp:posOffset>-268604</wp:posOffset>
          </wp:positionV>
          <wp:extent cx="1202055" cy="485642"/>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3311" cy="490190"/>
                  </a:xfrm>
                  <a:prstGeom prst="rect">
                    <a:avLst/>
                  </a:prstGeom>
                  <a:noFill/>
                </pic:spPr>
              </pic:pic>
            </a:graphicData>
          </a:graphic>
          <wp14:sizeRelH relativeFrom="page">
            <wp14:pctWidth>0</wp14:pctWidth>
          </wp14:sizeRelH>
          <wp14:sizeRelV relativeFrom="page">
            <wp14:pctHeight>0</wp14:pctHeight>
          </wp14:sizeRelV>
        </wp:anchor>
      </w:drawing>
    </w:r>
    <w:r w:rsidRPr="00BD6E10">
      <w:rPr>
        <w:rFonts w:ascii="Algerian" w:eastAsia="Times New Roman" w:hAnsi="Algerian" w:cs="Times New Roman"/>
        <w:szCs w:val="24"/>
        <w:lang w:val="es-ES"/>
      </w:rPr>
      <w:tab/>
    </w:r>
    <w:r w:rsidRPr="00BD6E10">
      <w:rPr>
        <w:rFonts w:ascii="Algerian" w:eastAsia="Times New Roman" w:hAnsi="Algerian" w:cs="Times New Roman"/>
        <w:szCs w:val="24"/>
        <w:lang w:val="es-ES"/>
      </w:rPr>
      <w:tab/>
    </w:r>
    <w:r w:rsidRPr="00BD6E10">
      <w:rPr>
        <w:rFonts w:ascii="Times New Roman" w:eastAsia="Times New Roman" w:hAnsi="Times New Roman" w:cs="Times New Roman"/>
        <w:b/>
        <w:szCs w:val="24"/>
        <w:lang w:val="es-ES"/>
      </w:rPr>
      <w:t>ISSN: 2602-8506</w:t>
    </w:r>
  </w:p>
  <w:p w14:paraId="31A093E0" w14:textId="007CED9D" w:rsidR="00BD6E10" w:rsidRPr="00BD6E10" w:rsidRDefault="00BD6E10" w:rsidP="00BD6E10">
    <w:pPr>
      <w:tabs>
        <w:tab w:val="center" w:pos="4419"/>
        <w:tab w:val="right" w:pos="8838"/>
      </w:tabs>
      <w:spacing w:after="0" w:line="240" w:lineRule="auto"/>
      <w:rPr>
        <w:rFonts w:ascii="Times New Roman" w:eastAsia="Times New Roman" w:hAnsi="Times New Roman" w:cs="Times New Roman"/>
        <w:szCs w:val="24"/>
        <w:lang w:val="es-ES"/>
      </w:rPr>
    </w:pPr>
    <w:r w:rsidRPr="00BD6E10">
      <w:rPr>
        <w:rFonts w:ascii="Times New Roman" w:eastAsia="Times New Roman" w:hAnsi="Times New Roman" w:cs="Times New Roman"/>
        <w:szCs w:val="24"/>
        <w:lang w:val="es-ES"/>
      </w:rPr>
      <w:tab/>
      <w:t xml:space="preserve">                                                                          Vol. 5, N°4, p. </w:t>
    </w:r>
    <w:r w:rsidR="00307D76">
      <w:rPr>
        <w:rFonts w:ascii="Times New Roman" w:eastAsia="Times New Roman" w:hAnsi="Times New Roman" w:cs="Times New Roman"/>
        <w:szCs w:val="24"/>
        <w:lang w:val="es-ES"/>
      </w:rPr>
      <w:t>109</w:t>
    </w:r>
    <w:r w:rsidRPr="00BD6E10">
      <w:rPr>
        <w:rFonts w:ascii="Times New Roman" w:eastAsia="Times New Roman" w:hAnsi="Times New Roman" w:cs="Times New Roman"/>
        <w:szCs w:val="24"/>
        <w:lang w:val="es-ES"/>
      </w:rPr>
      <w:t>-</w:t>
    </w:r>
    <w:r w:rsidR="00307D76">
      <w:rPr>
        <w:rFonts w:ascii="Times New Roman" w:eastAsia="Times New Roman" w:hAnsi="Times New Roman" w:cs="Times New Roman"/>
        <w:szCs w:val="24"/>
        <w:lang w:val="es-ES"/>
      </w:rPr>
      <w:t>126</w:t>
    </w:r>
    <w:r w:rsidRPr="00BD6E10">
      <w:rPr>
        <w:rFonts w:ascii="Times New Roman" w:eastAsia="Times New Roman" w:hAnsi="Times New Roman" w:cs="Times New Roman"/>
        <w:szCs w:val="24"/>
        <w:lang w:val="es-ES"/>
      </w:rPr>
      <w:t>, octubre-diciembre, 20</w:t>
    </w:r>
    <w:r w:rsidRPr="00B751A9">
      <w:rPr>
        <w:rFonts w:ascii="Times New Roman" w:eastAsia="Times New Roman" w:hAnsi="Times New Roman" w:cs="Times New Roman"/>
        <w:noProof/>
        <w:szCs w:val="24"/>
      </w:rPr>
      <mc:AlternateContent>
        <mc:Choice Requires="wps">
          <w:drawing>
            <wp:anchor distT="4294967295" distB="4294967295" distL="114300" distR="114300" simplePos="0" relativeHeight="251659264" behindDoc="0" locked="0" layoutInCell="1" allowOverlap="1" wp14:anchorId="1A60DCDC" wp14:editId="1105A57D">
              <wp:simplePos x="0" y="0"/>
              <wp:positionH relativeFrom="column">
                <wp:posOffset>-3810</wp:posOffset>
              </wp:positionH>
              <wp:positionV relativeFrom="paragraph">
                <wp:posOffset>198120</wp:posOffset>
              </wp:positionV>
              <wp:extent cx="5400000" cy="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38F31A" id="_x0000_t32" coordsize="21600,21600" o:spt="32" o:oned="t" path="m,l21600,21600e" filled="f">
              <v:path arrowok="t" fillok="f" o:connecttype="none"/>
              <o:lock v:ext="edit" shapetype="t"/>
            </v:shapetype>
            <v:shape id="AutoShape 3" o:spid="_x0000_s1026" type="#_x0000_t32" style="position:absolute;margin-left:-.3pt;margin-top:15.6pt;width:425.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"/>
          </w:pict>
        </mc:Fallback>
      </mc:AlternateContent>
    </w:r>
    <w:r w:rsidRPr="00BD6E10">
      <w:rPr>
        <w:rFonts w:ascii="Times New Roman" w:eastAsia="Times New Roman" w:hAnsi="Times New Roman" w:cs="Times New Roman"/>
        <w:szCs w:val="24"/>
        <w:lang w:val="es-ES"/>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0F3"/>
    <w:multiLevelType w:val="hybridMultilevel"/>
    <w:tmpl w:val="49A21C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AA4535"/>
    <w:multiLevelType w:val="hybridMultilevel"/>
    <w:tmpl w:val="88F6DB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2E271A"/>
    <w:multiLevelType w:val="hybridMultilevel"/>
    <w:tmpl w:val="9E909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0C6A23"/>
    <w:multiLevelType w:val="hybridMultilevel"/>
    <w:tmpl w:val="3146C556"/>
    <w:lvl w:ilvl="0" w:tplc="0C0A0017">
      <w:start w:val="1"/>
      <w:numFmt w:val="low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632F8"/>
    <w:multiLevelType w:val="hybridMultilevel"/>
    <w:tmpl w:val="4A342950"/>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60654E4D"/>
    <w:multiLevelType w:val="hybridMultilevel"/>
    <w:tmpl w:val="4A3429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35B6F6B"/>
    <w:multiLevelType w:val="hybridMultilevel"/>
    <w:tmpl w:val="87C03D16"/>
    <w:lvl w:ilvl="0" w:tplc="2A72A5C8">
      <w:start w:val="1"/>
      <w:numFmt w:val="low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694557"/>
    <w:multiLevelType w:val="hybridMultilevel"/>
    <w:tmpl w:val="BAC6B372"/>
    <w:lvl w:ilvl="0" w:tplc="8772B4DA">
      <w:start w:val="1"/>
      <w:numFmt w:val="low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4"/>
  </w:num>
  <w:num w:numId="5">
    <w:abstractNumId w:val="1"/>
  </w:num>
  <w:num w:numId="6">
    <w:abstractNumId w:val="2"/>
  </w:num>
  <w:num w:numId="7">
    <w:abstractNumId w:val="3"/>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ario">
    <w15:presenceInfo w15:providerId="Windows Live" w15:userId="dbb4997a837822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3A"/>
    <w:rsid w:val="00026F2D"/>
    <w:rsid w:val="00053EB7"/>
    <w:rsid w:val="00062078"/>
    <w:rsid w:val="000721AC"/>
    <w:rsid w:val="000742A5"/>
    <w:rsid w:val="0008385C"/>
    <w:rsid w:val="000B6DA1"/>
    <w:rsid w:val="000C68BC"/>
    <w:rsid w:val="000F5DFE"/>
    <w:rsid w:val="00102B2B"/>
    <w:rsid w:val="00104287"/>
    <w:rsid w:val="001344DE"/>
    <w:rsid w:val="001570F0"/>
    <w:rsid w:val="00165E19"/>
    <w:rsid w:val="0019148B"/>
    <w:rsid w:val="001A0623"/>
    <w:rsid w:val="001B49AD"/>
    <w:rsid w:val="001C0CCA"/>
    <w:rsid w:val="001C5592"/>
    <w:rsid w:val="001E4CAF"/>
    <w:rsid w:val="001F536E"/>
    <w:rsid w:val="002230A6"/>
    <w:rsid w:val="00223A46"/>
    <w:rsid w:val="00225AA2"/>
    <w:rsid w:val="0025362C"/>
    <w:rsid w:val="00265D5D"/>
    <w:rsid w:val="002B217F"/>
    <w:rsid w:val="002B4CDA"/>
    <w:rsid w:val="002E7C98"/>
    <w:rsid w:val="00307D76"/>
    <w:rsid w:val="003344D3"/>
    <w:rsid w:val="003567F2"/>
    <w:rsid w:val="003B3EFB"/>
    <w:rsid w:val="003B674A"/>
    <w:rsid w:val="003F1597"/>
    <w:rsid w:val="00407E3B"/>
    <w:rsid w:val="00431285"/>
    <w:rsid w:val="0044040D"/>
    <w:rsid w:val="00442038"/>
    <w:rsid w:val="0044737D"/>
    <w:rsid w:val="00455A23"/>
    <w:rsid w:val="004A14EF"/>
    <w:rsid w:val="004A1665"/>
    <w:rsid w:val="004D0A5A"/>
    <w:rsid w:val="00500D59"/>
    <w:rsid w:val="005025F5"/>
    <w:rsid w:val="005143F0"/>
    <w:rsid w:val="005447ED"/>
    <w:rsid w:val="00545F13"/>
    <w:rsid w:val="00550362"/>
    <w:rsid w:val="00551343"/>
    <w:rsid w:val="00561AEA"/>
    <w:rsid w:val="005B6FF2"/>
    <w:rsid w:val="005C46A2"/>
    <w:rsid w:val="005E32F4"/>
    <w:rsid w:val="00605352"/>
    <w:rsid w:val="00607FD4"/>
    <w:rsid w:val="00610BDB"/>
    <w:rsid w:val="0061228D"/>
    <w:rsid w:val="0064390A"/>
    <w:rsid w:val="00670E1A"/>
    <w:rsid w:val="006755D4"/>
    <w:rsid w:val="006767A5"/>
    <w:rsid w:val="00696F2D"/>
    <w:rsid w:val="006C38A7"/>
    <w:rsid w:val="006E779C"/>
    <w:rsid w:val="00713FE0"/>
    <w:rsid w:val="00773BC9"/>
    <w:rsid w:val="007763D0"/>
    <w:rsid w:val="00785411"/>
    <w:rsid w:val="00794AEA"/>
    <w:rsid w:val="00796E4C"/>
    <w:rsid w:val="007C2C02"/>
    <w:rsid w:val="007D7E16"/>
    <w:rsid w:val="007E0282"/>
    <w:rsid w:val="00825B20"/>
    <w:rsid w:val="008335BB"/>
    <w:rsid w:val="0084216B"/>
    <w:rsid w:val="0086583A"/>
    <w:rsid w:val="00875494"/>
    <w:rsid w:val="0088388A"/>
    <w:rsid w:val="008A2B17"/>
    <w:rsid w:val="008C158D"/>
    <w:rsid w:val="008E0FF4"/>
    <w:rsid w:val="008F0E4E"/>
    <w:rsid w:val="00902123"/>
    <w:rsid w:val="0092414D"/>
    <w:rsid w:val="00937F13"/>
    <w:rsid w:val="009515C9"/>
    <w:rsid w:val="00970C4F"/>
    <w:rsid w:val="009801FD"/>
    <w:rsid w:val="009F5042"/>
    <w:rsid w:val="00A22E3A"/>
    <w:rsid w:val="00A35380"/>
    <w:rsid w:val="00A42869"/>
    <w:rsid w:val="00A65FFC"/>
    <w:rsid w:val="00A95625"/>
    <w:rsid w:val="00A96658"/>
    <w:rsid w:val="00AA18F1"/>
    <w:rsid w:val="00AA3B28"/>
    <w:rsid w:val="00AD06C8"/>
    <w:rsid w:val="00AD5F22"/>
    <w:rsid w:val="00AD72CE"/>
    <w:rsid w:val="00AD750E"/>
    <w:rsid w:val="00AF411E"/>
    <w:rsid w:val="00B01D76"/>
    <w:rsid w:val="00B10485"/>
    <w:rsid w:val="00B24DA9"/>
    <w:rsid w:val="00B32798"/>
    <w:rsid w:val="00B35D78"/>
    <w:rsid w:val="00B36087"/>
    <w:rsid w:val="00B7334A"/>
    <w:rsid w:val="00B86A0B"/>
    <w:rsid w:val="00B908A4"/>
    <w:rsid w:val="00B93584"/>
    <w:rsid w:val="00B97F65"/>
    <w:rsid w:val="00BC2EED"/>
    <w:rsid w:val="00BD6E10"/>
    <w:rsid w:val="00BE3031"/>
    <w:rsid w:val="00BE72C4"/>
    <w:rsid w:val="00C05E05"/>
    <w:rsid w:val="00C577D5"/>
    <w:rsid w:val="00C64999"/>
    <w:rsid w:val="00C923EE"/>
    <w:rsid w:val="00C9616E"/>
    <w:rsid w:val="00CA0591"/>
    <w:rsid w:val="00CA2087"/>
    <w:rsid w:val="00CA2CF6"/>
    <w:rsid w:val="00CA438A"/>
    <w:rsid w:val="00CC12F8"/>
    <w:rsid w:val="00CE4544"/>
    <w:rsid w:val="00CF07AC"/>
    <w:rsid w:val="00D47956"/>
    <w:rsid w:val="00D5692E"/>
    <w:rsid w:val="00D67D3A"/>
    <w:rsid w:val="00D81BD5"/>
    <w:rsid w:val="00D87A10"/>
    <w:rsid w:val="00DA3259"/>
    <w:rsid w:val="00DB019D"/>
    <w:rsid w:val="00DB1128"/>
    <w:rsid w:val="00DD32F3"/>
    <w:rsid w:val="00DD6472"/>
    <w:rsid w:val="00E10997"/>
    <w:rsid w:val="00E434D5"/>
    <w:rsid w:val="00E44A3B"/>
    <w:rsid w:val="00E5145A"/>
    <w:rsid w:val="00E54131"/>
    <w:rsid w:val="00E74B68"/>
    <w:rsid w:val="00E811FE"/>
    <w:rsid w:val="00EA5268"/>
    <w:rsid w:val="00EB43A0"/>
    <w:rsid w:val="00EB4BF2"/>
    <w:rsid w:val="00EB79DC"/>
    <w:rsid w:val="00ED6016"/>
    <w:rsid w:val="00EE35FC"/>
    <w:rsid w:val="00EF3221"/>
    <w:rsid w:val="00F00986"/>
    <w:rsid w:val="00F03A90"/>
    <w:rsid w:val="00F352A4"/>
    <w:rsid w:val="00F75BCB"/>
    <w:rsid w:val="00F866B4"/>
    <w:rsid w:val="00F962E4"/>
    <w:rsid w:val="00FA6A51"/>
    <w:rsid w:val="00FB32B0"/>
    <w:rsid w:val="00FC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3B19"/>
  <w15:chartTrackingRefBased/>
  <w15:docId w15:val="{3283AD83-0AEF-4ED2-B7CF-F12EFFC6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unhideWhenUsed/>
    <w:qFormat/>
    <w:rsid w:val="00BD6E10"/>
    <w:pPr>
      <w:keepNext/>
      <w:keepLines/>
      <w:spacing w:before="200" w:after="0" w:line="276" w:lineRule="auto"/>
      <w:outlineLvl w:val="2"/>
    </w:pPr>
    <w:rPr>
      <w:rFonts w:asciiTheme="majorHAnsi" w:eastAsiaTheme="majorEastAsia" w:hAnsiTheme="majorHAnsi" w:cstheme="majorBidi"/>
      <w:b/>
      <w:bCs/>
      <w:color w:val="5B9BD5" w:themeColor="accent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22E3A"/>
    <w:rPr>
      <w:color w:val="0563C1" w:themeColor="hyperlink"/>
      <w:u w:val="single"/>
    </w:rPr>
  </w:style>
  <w:style w:type="paragraph" w:styleId="Prrafodelista">
    <w:name w:val="List Paragraph"/>
    <w:aliases w:val="cuadros indices,CUADROS,GF"/>
    <w:basedOn w:val="Normal"/>
    <w:link w:val="PrrafodelistaCar"/>
    <w:uiPriority w:val="34"/>
    <w:qFormat/>
    <w:rsid w:val="00A22E3A"/>
    <w:pPr>
      <w:ind w:left="720"/>
      <w:contextualSpacing/>
    </w:pPr>
  </w:style>
  <w:style w:type="paragraph" w:styleId="Sinespaciado">
    <w:name w:val="No Spacing"/>
    <w:uiPriority w:val="1"/>
    <w:qFormat/>
    <w:rsid w:val="00A22E3A"/>
    <w:pPr>
      <w:spacing w:after="0" w:line="240" w:lineRule="auto"/>
    </w:pPr>
  </w:style>
  <w:style w:type="paragraph" w:styleId="Textonotapie">
    <w:name w:val="footnote text"/>
    <w:basedOn w:val="Normal"/>
    <w:link w:val="TextonotapieCar"/>
    <w:uiPriority w:val="99"/>
    <w:semiHidden/>
    <w:unhideWhenUsed/>
    <w:rsid w:val="00A22E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22E3A"/>
    <w:rPr>
      <w:sz w:val="20"/>
      <w:szCs w:val="20"/>
    </w:rPr>
  </w:style>
  <w:style w:type="character" w:styleId="Refdenotaalpie">
    <w:name w:val="footnote reference"/>
    <w:basedOn w:val="Fuentedeprrafopredeter"/>
    <w:uiPriority w:val="99"/>
    <w:semiHidden/>
    <w:unhideWhenUsed/>
    <w:rsid w:val="00A22E3A"/>
    <w:rPr>
      <w:vertAlign w:val="superscript"/>
    </w:rPr>
  </w:style>
  <w:style w:type="character" w:styleId="Refdecomentario">
    <w:name w:val="annotation reference"/>
    <w:basedOn w:val="Fuentedeprrafopredeter"/>
    <w:uiPriority w:val="99"/>
    <w:semiHidden/>
    <w:unhideWhenUsed/>
    <w:rsid w:val="00A22E3A"/>
    <w:rPr>
      <w:sz w:val="16"/>
      <w:szCs w:val="16"/>
    </w:rPr>
  </w:style>
  <w:style w:type="paragraph" w:styleId="Textocomentario">
    <w:name w:val="annotation text"/>
    <w:basedOn w:val="Normal"/>
    <w:link w:val="TextocomentarioCar"/>
    <w:uiPriority w:val="99"/>
    <w:semiHidden/>
    <w:unhideWhenUsed/>
    <w:rsid w:val="00A22E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2E3A"/>
    <w:rPr>
      <w:sz w:val="20"/>
      <w:szCs w:val="20"/>
    </w:rPr>
  </w:style>
  <w:style w:type="paragraph" w:styleId="Textodeglobo">
    <w:name w:val="Balloon Text"/>
    <w:basedOn w:val="Normal"/>
    <w:link w:val="TextodegloboCar"/>
    <w:uiPriority w:val="99"/>
    <w:semiHidden/>
    <w:unhideWhenUsed/>
    <w:rsid w:val="00A22E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2E3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6F2D"/>
    <w:rPr>
      <w:b/>
      <w:bCs/>
    </w:rPr>
  </w:style>
  <w:style w:type="character" w:customStyle="1" w:styleId="AsuntodelcomentarioCar">
    <w:name w:val="Asunto del comentario Car"/>
    <w:basedOn w:val="TextocomentarioCar"/>
    <w:link w:val="Asuntodelcomentario"/>
    <w:uiPriority w:val="99"/>
    <w:semiHidden/>
    <w:rsid w:val="00026F2D"/>
    <w:rPr>
      <w:b/>
      <w:bCs/>
      <w:sz w:val="20"/>
      <w:szCs w:val="20"/>
    </w:rPr>
  </w:style>
  <w:style w:type="paragraph" w:styleId="Revisin">
    <w:name w:val="Revision"/>
    <w:hidden/>
    <w:uiPriority w:val="99"/>
    <w:semiHidden/>
    <w:rsid w:val="0061228D"/>
    <w:pPr>
      <w:spacing w:after="0" w:line="240" w:lineRule="auto"/>
    </w:pPr>
  </w:style>
  <w:style w:type="character" w:customStyle="1" w:styleId="PrrafodelistaCar">
    <w:name w:val="Párrafo de lista Car"/>
    <w:aliases w:val="cuadros indices Car,CUADROS Car,GF Car"/>
    <w:link w:val="Prrafodelista"/>
    <w:uiPriority w:val="34"/>
    <w:rsid w:val="000C68BC"/>
  </w:style>
  <w:style w:type="character" w:styleId="Mencinsinresolver">
    <w:name w:val="Unresolved Mention"/>
    <w:basedOn w:val="Fuentedeprrafopredeter"/>
    <w:uiPriority w:val="99"/>
    <w:semiHidden/>
    <w:unhideWhenUsed/>
    <w:rsid w:val="00785411"/>
    <w:rPr>
      <w:color w:val="605E5C"/>
      <w:shd w:val="clear" w:color="auto" w:fill="E1DFDD"/>
    </w:rPr>
  </w:style>
  <w:style w:type="paragraph" w:styleId="Encabezado">
    <w:name w:val="header"/>
    <w:aliases w:val="Temática"/>
    <w:basedOn w:val="Normal"/>
    <w:link w:val="EncabezadoCar"/>
    <w:uiPriority w:val="99"/>
    <w:unhideWhenUsed/>
    <w:rsid w:val="00BD6E10"/>
    <w:pPr>
      <w:tabs>
        <w:tab w:val="center" w:pos="4252"/>
        <w:tab w:val="right" w:pos="8504"/>
      </w:tabs>
      <w:spacing w:after="0" w:line="240" w:lineRule="auto"/>
    </w:pPr>
  </w:style>
  <w:style w:type="character" w:customStyle="1" w:styleId="EncabezadoCar">
    <w:name w:val="Encabezado Car"/>
    <w:aliases w:val="Temática Car"/>
    <w:basedOn w:val="Fuentedeprrafopredeter"/>
    <w:link w:val="Encabezado"/>
    <w:uiPriority w:val="99"/>
    <w:rsid w:val="00BD6E10"/>
  </w:style>
  <w:style w:type="paragraph" w:styleId="Piedepgina">
    <w:name w:val="footer"/>
    <w:basedOn w:val="Normal"/>
    <w:link w:val="PiedepginaCar"/>
    <w:uiPriority w:val="99"/>
    <w:unhideWhenUsed/>
    <w:rsid w:val="00BD6E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6E10"/>
  </w:style>
  <w:style w:type="character" w:customStyle="1" w:styleId="Ttulo3Car">
    <w:name w:val="Título 3 Car"/>
    <w:basedOn w:val="Fuentedeprrafopredeter"/>
    <w:link w:val="Ttulo3"/>
    <w:uiPriority w:val="9"/>
    <w:rsid w:val="00BD6E10"/>
    <w:rPr>
      <w:rFonts w:asciiTheme="majorHAnsi" w:eastAsiaTheme="majorEastAsia" w:hAnsiTheme="majorHAnsi" w:cstheme="majorBidi"/>
      <w:b/>
      <w:bCs/>
      <w:color w:val="5B9BD5" w:themeColor="accent1"/>
      <w:lang w:val="es-ES" w:eastAsia="es-ES"/>
    </w:rPr>
  </w:style>
  <w:style w:type="character" w:customStyle="1" w:styleId="label">
    <w:name w:val="label"/>
    <w:basedOn w:val="Fuentedeprrafopredeter"/>
    <w:rsid w:val="00BD6E10"/>
  </w:style>
  <w:style w:type="paragraph" w:styleId="Ttulo">
    <w:name w:val="Title"/>
    <w:basedOn w:val="Normal"/>
    <w:link w:val="TtuloCar"/>
    <w:uiPriority w:val="10"/>
    <w:qFormat/>
    <w:rsid w:val="00BD6E10"/>
    <w:pPr>
      <w:spacing w:after="0" w:line="240" w:lineRule="auto"/>
      <w:jc w:val="center"/>
    </w:pPr>
    <w:rPr>
      <w:rFonts w:ascii="Verdana" w:eastAsia="Times New Roman" w:hAnsi="Verdana" w:cs="Times New Roman"/>
      <w:sz w:val="28"/>
      <w:szCs w:val="20"/>
      <w:lang w:val="es-ES" w:eastAsia="es-ES"/>
    </w:rPr>
  </w:style>
  <w:style w:type="character" w:customStyle="1" w:styleId="TtuloCar">
    <w:name w:val="Título Car"/>
    <w:basedOn w:val="Fuentedeprrafopredeter"/>
    <w:link w:val="Ttulo"/>
    <w:uiPriority w:val="10"/>
    <w:rsid w:val="00BD6E10"/>
    <w:rPr>
      <w:rFonts w:ascii="Verdana" w:eastAsia="Times New Roman" w:hAnsi="Verdana"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19497">
      <w:bodyDiv w:val="1"/>
      <w:marLeft w:val="0"/>
      <w:marRight w:val="0"/>
      <w:marTop w:val="0"/>
      <w:marBottom w:val="0"/>
      <w:divBdr>
        <w:top w:val="none" w:sz="0" w:space="0" w:color="auto"/>
        <w:left w:val="none" w:sz="0" w:space="0" w:color="auto"/>
        <w:bottom w:val="none" w:sz="0" w:space="0" w:color="auto"/>
        <w:right w:val="none" w:sz="0" w:space="0" w:color="auto"/>
      </w:divBdr>
    </w:div>
    <w:div w:id="1345208384">
      <w:bodyDiv w:val="1"/>
      <w:marLeft w:val="0"/>
      <w:marRight w:val="0"/>
      <w:marTop w:val="0"/>
      <w:marBottom w:val="0"/>
      <w:divBdr>
        <w:top w:val="none" w:sz="0" w:space="0" w:color="auto"/>
        <w:left w:val="none" w:sz="0" w:space="0" w:color="auto"/>
        <w:bottom w:val="none" w:sz="0" w:space="0" w:color="auto"/>
        <w:right w:val="none" w:sz="0" w:space="0" w:color="auto"/>
      </w:divBdr>
    </w:div>
    <w:div w:id="178291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33262/visionariodigital.v5i4.191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3262/visionariodigital.v5i4.191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doi.org/10.33262/visionariodigital.v5i4.1916"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doi.org/10.33262/visionariodigital.v5i4.1915"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C3829-4256-4F9D-B0C0-8FC8A28E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11099</Words>
  <Characters>61050</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lenovo</cp:lastModifiedBy>
  <cp:revision>14</cp:revision>
  <cp:lastPrinted>2021-10-18T21:14:00Z</cp:lastPrinted>
  <dcterms:created xsi:type="dcterms:W3CDTF">2021-10-18T02:48:00Z</dcterms:created>
  <dcterms:modified xsi:type="dcterms:W3CDTF">2021-10-18T21:15:00Z</dcterms:modified>
</cp:coreProperties>
</file>